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474F" w14:textId="77777777" w:rsidR="00F27BE3" w:rsidRDefault="002D77AE" w:rsidP="00F27BE3">
      <w:pPr>
        <w:rPr>
          <w:rFonts w:ascii="Times New Roman" w:eastAsia="Times New Roman" w:hAnsi="Times New Roman" w:cs="Times New Roman"/>
          <w:sz w:val="20"/>
          <w:szCs w:val="20"/>
        </w:rPr>
      </w:pPr>
      <w:r>
        <w:rPr>
          <w:rFonts w:ascii="Auto 1 LF" w:eastAsia="Auto 1 LF" w:hAnsi="Auto 1 LF" w:cs="Auto 1 LF"/>
          <w:noProof/>
          <w:sz w:val="17"/>
          <w:szCs w:val="17"/>
        </w:rPr>
        <mc:AlternateContent>
          <mc:Choice Requires="wpg">
            <w:drawing>
              <wp:anchor distT="0" distB="0" distL="114300" distR="114300" simplePos="0" relativeHeight="251649024" behindDoc="0" locked="0" layoutInCell="1" allowOverlap="1" wp14:anchorId="3EFA9651" wp14:editId="2E6581DC">
                <wp:simplePos x="0" y="0"/>
                <wp:positionH relativeFrom="page">
                  <wp:posOffset>0</wp:posOffset>
                </wp:positionH>
                <wp:positionV relativeFrom="page">
                  <wp:posOffset>-39757</wp:posOffset>
                </wp:positionV>
                <wp:extent cx="7772400" cy="1137037"/>
                <wp:effectExtent l="0" t="0" r="0" b="6350"/>
                <wp:wrapNone/>
                <wp:docPr id="26"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7037"/>
                          <a:chOff x="0" y="0"/>
                          <a:chExt cx="12240" cy="2098"/>
                        </a:xfrm>
                      </wpg:grpSpPr>
                      <wpg:grpSp>
                        <wpg:cNvPr id="27" name="Group 381"/>
                        <wpg:cNvGrpSpPr>
                          <a:grpSpLocks/>
                        </wpg:cNvGrpSpPr>
                        <wpg:grpSpPr bwMode="auto">
                          <a:xfrm>
                            <a:off x="2097" y="0"/>
                            <a:ext cx="2120" cy="2098"/>
                            <a:chOff x="2097" y="0"/>
                            <a:chExt cx="2120" cy="2098"/>
                          </a:xfrm>
                        </wpg:grpSpPr>
                        <wps:wsp>
                          <wps:cNvPr id="28" name="Freeform 382"/>
                          <wps:cNvSpPr>
                            <a:spLocks/>
                          </wps:cNvSpPr>
                          <wps:spPr bwMode="auto">
                            <a:xfrm>
                              <a:off x="2097" y="0"/>
                              <a:ext cx="2120" cy="2098"/>
                            </a:xfrm>
                            <a:custGeom>
                              <a:avLst/>
                              <a:gdLst>
                                <a:gd name="T0" fmla="+- 0 2097 2097"/>
                                <a:gd name="T1" fmla="*/ T0 w 2120"/>
                                <a:gd name="T2" fmla="*/ 2097 h 2098"/>
                                <a:gd name="T3" fmla="+- 0 4216 2097"/>
                                <a:gd name="T4" fmla="*/ T3 w 2120"/>
                                <a:gd name="T5" fmla="*/ 2097 h 2098"/>
                                <a:gd name="T6" fmla="+- 0 4216 2097"/>
                                <a:gd name="T7" fmla="*/ T6 w 2120"/>
                                <a:gd name="T8" fmla="*/ 0 h 2098"/>
                                <a:gd name="T9" fmla="+- 0 2097 2097"/>
                                <a:gd name="T10" fmla="*/ T9 w 2120"/>
                                <a:gd name="T11" fmla="*/ 0 h 2098"/>
                                <a:gd name="T12" fmla="+- 0 2097 2097"/>
                                <a:gd name="T13" fmla="*/ T12 w 2120"/>
                                <a:gd name="T14" fmla="*/ 2097 h 2098"/>
                              </a:gdLst>
                              <a:ahLst/>
                              <a:cxnLst>
                                <a:cxn ang="0">
                                  <a:pos x="T1" y="T2"/>
                                </a:cxn>
                                <a:cxn ang="0">
                                  <a:pos x="T4" y="T5"/>
                                </a:cxn>
                                <a:cxn ang="0">
                                  <a:pos x="T7" y="T8"/>
                                </a:cxn>
                                <a:cxn ang="0">
                                  <a:pos x="T10" y="T11"/>
                                </a:cxn>
                                <a:cxn ang="0">
                                  <a:pos x="T13" y="T14"/>
                                </a:cxn>
                              </a:cxnLst>
                              <a:rect l="0" t="0" r="r" b="b"/>
                              <a:pathLst>
                                <a:path w="2120" h="2098">
                                  <a:moveTo>
                                    <a:pt x="0" y="2097"/>
                                  </a:moveTo>
                                  <a:lnTo>
                                    <a:pt x="2119" y="2097"/>
                                  </a:lnTo>
                                  <a:lnTo>
                                    <a:pt x="2119" y="0"/>
                                  </a:lnTo>
                                  <a:lnTo>
                                    <a:pt x="0" y="0"/>
                                  </a:lnTo>
                                  <a:lnTo>
                                    <a:pt x="0" y="2097"/>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83"/>
                        <wpg:cNvGrpSpPr>
                          <a:grpSpLocks/>
                        </wpg:cNvGrpSpPr>
                        <wpg:grpSpPr bwMode="auto">
                          <a:xfrm>
                            <a:off x="4216" y="0"/>
                            <a:ext cx="8024" cy="2098"/>
                            <a:chOff x="4216" y="0"/>
                            <a:chExt cx="8024" cy="2098"/>
                          </a:xfrm>
                        </wpg:grpSpPr>
                        <wps:wsp>
                          <wps:cNvPr id="30" name="Freeform 384"/>
                          <wps:cNvSpPr>
                            <a:spLocks/>
                          </wps:cNvSpPr>
                          <wps:spPr bwMode="auto">
                            <a:xfrm>
                              <a:off x="4216" y="0"/>
                              <a:ext cx="8024" cy="2098"/>
                            </a:xfrm>
                            <a:custGeom>
                              <a:avLst/>
                              <a:gdLst>
                                <a:gd name="T0" fmla="+- 0 4216 4216"/>
                                <a:gd name="T1" fmla="*/ T0 w 8024"/>
                                <a:gd name="T2" fmla="*/ 2097 h 2098"/>
                                <a:gd name="T3" fmla="+- 0 12240 4216"/>
                                <a:gd name="T4" fmla="*/ T3 w 8024"/>
                                <a:gd name="T5" fmla="*/ 2097 h 2098"/>
                                <a:gd name="T6" fmla="+- 0 12240 4216"/>
                                <a:gd name="T7" fmla="*/ T6 w 8024"/>
                                <a:gd name="T8" fmla="*/ 0 h 2098"/>
                                <a:gd name="T9" fmla="+- 0 4216 4216"/>
                                <a:gd name="T10" fmla="*/ T9 w 8024"/>
                                <a:gd name="T11" fmla="*/ 0 h 2098"/>
                                <a:gd name="T12" fmla="+- 0 4216 4216"/>
                                <a:gd name="T13" fmla="*/ T12 w 8024"/>
                                <a:gd name="T14" fmla="*/ 2097 h 2098"/>
                              </a:gdLst>
                              <a:ahLst/>
                              <a:cxnLst>
                                <a:cxn ang="0">
                                  <a:pos x="T1" y="T2"/>
                                </a:cxn>
                                <a:cxn ang="0">
                                  <a:pos x="T4" y="T5"/>
                                </a:cxn>
                                <a:cxn ang="0">
                                  <a:pos x="T7" y="T8"/>
                                </a:cxn>
                                <a:cxn ang="0">
                                  <a:pos x="T10" y="T11"/>
                                </a:cxn>
                                <a:cxn ang="0">
                                  <a:pos x="T13" y="T14"/>
                                </a:cxn>
                              </a:cxnLst>
                              <a:rect l="0" t="0" r="r" b="b"/>
                              <a:pathLst>
                                <a:path w="8024" h="2098">
                                  <a:moveTo>
                                    <a:pt x="0" y="2097"/>
                                  </a:moveTo>
                                  <a:lnTo>
                                    <a:pt x="8024" y="2097"/>
                                  </a:lnTo>
                                  <a:lnTo>
                                    <a:pt x="8024" y="0"/>
                                  </a:lnTo>
                                  <a:lnTo>
                                    <a:pt x="0" y="0"/>
                                  </a:lnTo>
                                  <a:lnTo>
                                    <a:pt x="0" y="2097"/>
                                  </a:lnTo>
                                  <a:close/>
                                </a:path>
                              </a:pathLst>
                            </a:custGeom>
                            <a:solidFill>
                              <a:srgbClr val="90D6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85"/>
                        <wpg:cNvGrpSpPr>
                          <a:grpSpLocks/>
                        </wpg:cNvGrpSpPr>
                        <wpg:grpSpPr bwMode="auto">
                          <a:xfrm>
                            <a:off x="0" y="0"/>
                            <a:ext cx="2098" cy="2098"/>
                            <a:chOff x="0" y="0"/>
                            <a:chExt cx="2098" cy="2098"/>
                          </a:xfrm>
                        </wpg:grpSpPr>
                        <wps:wsp>
                          <wps:cNvPr id="32" name="Freeform 386"/>
                          <wps:cNvSpPr>
                            <a:spLocks/>
                          </wps:cNvSpPr>
                          <wps:spPr bwMode="auto">
                            <a:xfrm>
                              <a:off x="0" y="0"/>
                              <a:ext cx="2098" cy="2098"/>
                            </a:xfrm>
                            <a:custGeom>
                              <a:avLst/>
                              <a:gdLst>
                                <a:gd name="T0" fmla="*/ 0 w 2098"/>
                                <a:gd name="T1" fmla="*/ 2097 h 2098"/>
                                <a:gd name="T2" fmla="*/ 2097 w 2098"/>
                                <a:gd name="T3" fmla="*/ 2097 h 2098"/>
                                <a:gd name="T4" fmla="*/ 2097 w 2098"/>
                                <a:gd name="T5" fmla="*/ 0 h 2098"/>
                                <a:gd name="T6" fmla="*/ 0 w 2098"/>
                                <a:gd name="T7" fmla="*/ 0 h 2098"/>
                                <a:gd name="T8" fmla="*/ 0 w 2098"/>
                                <a:gd name="T9" fmla="*/ 2097 h 2098"/>
                              </a:gdLst>
                              <a:ahLst/>
                              <a:cxnLst>
                                <a:cxn ang="0">
                                  <a:pos x="T0" y="T1"/>
                                </a:cxn>
                                <a:cxn ang="0">
                                  <a:pos x="T2" y="T3"/>
                                </a:cxn>
                                <a:cxn ang="0">
                                  <a:pos x="T4" y="T5"/>
                                </a:cxn>
                                <a:cxn ang="0">
                                  <a:pos x="T6" y="T7"/>
                                </a:cxn>
                                <a:cxn ang="0">
                                  <a:pos x="T8" y="T9"/>
                                </a:cxn>
                              </a:cxnLst>
                              <a:rect l="0" t="0" r="r" b="b"/>
                              <a:pathLst>
                                <a:path w="2098" h="2098">
                                  <a:moveTo>
                                    <a:pt x="0" y="2097"/>
                                  </a:moveTo>
                                  <a:lnTo>
                                    <a:pt x="2097" y="2097"/>
                                  </a:lnTo>
                                  <a:lnTo>
                                    <a:pt x="2097" y="0"/>
                                  </a:lnTo>
                                  <a:lnTo>
                                    <a:pt x="0" y="0"/>
                                  </a:lnTo>
                                  <a:lnTo>
                                    <a:pt x="0" y="2097"/>
                                  </a:lnTo>
                                  <a:close/>
                                </a:path>
                              </a:pathLst>
                            </a:custGeom>
                            <a:solidFill>
                              <a:srgbClr val="4247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87"/>
                        <wpg:cNvGrpSpPr>
                          <a:grpSpLocks/>
                        </wpg:cNvGrpSpPr>
                        <wpg:grpSpPr bwMode="auto">
                          <a:xfrm>
                            <a:off x="422" y="1169"/>
                            <a:ext cx="131" cy="159"/>
                            <a:chOff x="422" y="1169"/>
                            <a:chExt cx="131" cy="159"/>
                          </a:xfrm>
                        </wpg:grpSpPr>
                        <wps:wsp>
                          <wps:cNvPr id="34" name="Freeform 388"/>
                          <wps:cNvSpPr>
                            <a:spLocks/>
                          </wps:cNvSpPr>
                          <wps:spPr bwMode="auto">
                            <a:xfrm>
                              <a:off x="422" y="1169"/>
                              <a:ext cx="131" cy="159"/>
                            </a:xfrm>
                            <a:custGeom>
                              <a:avLst/>
                              <a:gdLst>
                                <a:gd name="T0" fmla="+- 0 465 422"/>
                                <a:gd name="T1" fmla="*/ T0 w 131"/>
                                <a:gd name="T2" fmla="+- 0 1193 1169"/>
                                <a:gd name="T3" fmla="*/ 1193 h 159"/>
                                <a:gd name="T4" fmla="+- 0 436 422"/>
                                <a:gd name="T5" fmla="*/ T4 w 131"/>
                                <a:gd name="T6" fmla="+- 0 1193 1169"/>
                                <a:gd name="T7" fmla="*/ 1193 h 159"/>
                                <a:gd name="T8" fmla="+- 0 436 422"/>
                                <a:gd name="T9" fmla="*/ T8 w 131"/>
                                <a:gd name="T10" fmla="+- 0 1327 1169"/>
                                <a:gd name="T11" fmla="*/ 1327 h 159"/>
                                <a:gd name="T12" fmla="+- 0 465 422"/>
                                <a:gd name="T13" fmla="*/ T12 w 131"/>
                                <a:gd name="T14" fmla="+- 0 1327 1169"/>
                                <a:gd name="T15" fmla="*/ 1327 h 159"/>
                                <a:gd name="T16" fmla="+- 0 465 422"/>
                                <a:gd name="T17" fmla="*/ T16 w 131"/>
                                <a:gd name="T18" fmla="+- 0 1268 1169"/>
                                <a:gd name="T19" fmla="*/ 1268 h 159"/>
                                <a:gd name="T20" fmla="+- 0 524 422"/>
                                <a:gd name="T21" fmla="*/ T20 w 131"/>
                                <a:gd name="T22" fmla="+- 0 1268 1169"/>
                                <a:gd name="T23" fmla="*/ 1268 h 159"/>
                                <a:gd name="T24" fmla="+- 0 520 422"/>
                                <a:gd name="T25" fmla="*/ T24 w 131"/>
                                <a:gd name="T26" fmla="+- 0 1260 1169"/>
                                <a:gd name="T27" fmla="*/ 1260 h 159"/>
                                <a:gd name="T28" fmla="+- 0 515 422"/>
                                <a:gd name="T29" fmla="*/ T28 w 131"/>
                                <a:gd name="T30" fmla="+- 0 1258 1169"/>
                                <a:gd name="T31" fmla="*/ 1258 h 159"/>
                                <a:gd name="T32" fmla="+- 0 525 422"/>
                                <a:gd name="T33" fmla="*/ T32 w 131"/>
                                <a:gd name="T34" fmla="+- 0 1253 1169"/>
                                <a:gd name="T35" fmla="*/ 1253 h 159"/>
                                <a:gd name="T36" fmla="+- 0 532 422"/>
                                <a:gd name="T37" fmla="*/ T36 w 131"/>
                                <a:gd name="T38" fmla="+- 0 1243 1169"/>
                                <a:gd name="T39" fmla="*/ 1243 h 159"/>
                                <a:gd name="T40" fmla="+- 0 465 422"/>
                                <a:gd name="T41" fmla="*/ T40 w 131"/>
                                <a:gd name="T42" fmla="+- 0 1243 1169"/>
                                <a:gd name="T43" fmla="*/ 1243 h 159"/>
                                <a:gd name="T44" fmla="+- 0 465 422"/>
                                <a:gd name="T45" fmla="*/ T44 w 131"/>
                                <a:gd name="T46" fmla="+- 0 1193 1169"/>
                                <a:gd name="T47" fmla="*/ 119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 h="159">
                                  <a:moveTo>
                                    <a:pt x="43" y="24"/>
                                  </a:moveTo>
                                  <a:lnTo>
                                    <a:pt x="14" y="24"/>
                                  </a:lnTo>
                                  <a:lnTo>
                                    <a:pt x="14" y="158"/>
                                  </a:lnTo>
                                  <a:lnTo>
                                    <a:pt x="43" y="158"/>
                                  </a:lnTo>
                                  <a:lnTo>
                                    <a:pt x="43" y="99"/>
                                  </a:lnTo>
                                  <a:lnTo>
                                    <a:pt x="102" y="99"/>
                                  </a:lnTo>
                                  <a:lnTo>
                                    <a:pt x="98" y="91"/>
                                  </a:lnTo>
                                  <a:lnTo>
                                    <a:pt x="93" y="89"/>
                                  </a:lnTo>
                                  <a:lnTo>
                                    <a:pt x="103" y="84"/>
                                  </a:lnTo>
                                  <a:lnTo>
                                    <a:pt x="110" y="74"/>
                                  </a:lnTo>
                                  <a:lnTo>
                                    <a:pt x="43" y="74"/>
                                  </a:lnTo>
                                  <a:lnTo>
                                    <a:pt x="43"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9"/>
                          <wps:cNvSpPr>
                            <a:spLocks/>
                          </wps:cNvSpPr>
                          <wps:spPr bwMode="auto">
                            <a:xfrm>
                              <a:off x="422" y="1169"/>
                              <a:ext cx="131" cy="159"/>
                            </a:xfrm>
                            <a:custGeom>
                              <a:avLst/>
                              <a:gdLst>
                                <a:gd name="T0" fmla="+- 0 524 422"/>
                                <a:gd name="T1" fmla="*/ T0 w 131"/>
                                <a:gd name="T2" fmla="+- 0 1268 1169"/>
                                <a:gd name="T3" fmla="*/ 1268 h 159"/>
                                <a:gd name="T4" fmla="+- 0 488 422"/>
                                <a:gd name="T5" fmla="*/ T4 w 131"/>
                                <a:gd name="T6" fmla="+- 0 1268 1169"/>
                                <a:gd name="T7" fmla="*/ 1268 h 159"/>
                                <a:gd name="T8" fmla="+- 0 491 422"/>
                                <a:gd name="T9" fmla="*/ T8 w 131"/>
                                <a:gd name="T10" fmla="+- 0 1269 1169"/>
                                <a:gd name="T11" fmla="*/ 1269 h 159"/>
                                <a:gd name="T12" fmla="+- 0 495 422"/>
                                <a:gd name="T13" fmla="*/ T12 w 131"/>
                                <a:gd name="T14" fmla="+- 0 1275 1169"/>
                                <a:gd name="T15" fmla="*/ 1275 h 159"/>
                                <a:gd name="T16" fmla="+- 0 520 422"/>
                                <a:gd name="T17" fmla="*/ T16 w 131"/>
                                <a:gd name="T18" fmla="+- 0 1325 1169"/>
                                <a:gd name="T19" fmla="*/ 1325 h 159"/>
                                <a:gd name="T20" fmla="+- 0 525 422"/>
                                <a:gd name="T21" fmla="*/ T20 w 131"/>
                                <a:gd name="T22" fmla="+- 0 1327 1169"/>
                                <a:gd name="T23" fmla="*/ 1327 h 159"/>
                                <a:gd name="T24" fmla="+- 0 552 422"/>
                                <a:gd name="T25" fmla="*/ T24 w 131"/>
                                <a:gd name="T26" fmla="+- 0 1327 1169"/>
                                <a:gd name="T27" fmla="*/ 1327 h 159"/>
                                <a:gd name="T28" fmla="+- 0 552 422"/>
                                <a:gd name="T29" fmla="*/ T28 w 131"/>
                                <a:gd name="T30" fmla="+- 0 1302 1169"/>
                                <a:gd name="T31" fmla="*/ 1302 h 159"/>
                                <a:gd name="T32" fmla="+- 0 545 422"/>
                                <a:gd name="T33" fmla="*/ T32 w 131"/>
                                <a:gd name="T34" fmla="+- 0 1302 1169"/>
                                <a:gd name="T35" fmla="*/ 1302 h 159"/>
                                <a:gd name="T36" fmla="+- 0 541 422"/>
                                <a:gd name="T37" fmla="*/ T36 w 131"/>
                                <a:gd name="T38" fmla="+- 0 1301 1169"/>
                                <a:gd name="T39" fmla="*/ 1301 h 159"/>
                                <a:gd name="T40" fmla="+- 0 538 422"/>
                                <a:gd name="T41" fmla="*/ T40 w 131"/>
                                <a:gd name="T42" fmla="+- 0 1297 1169"/>
                                <a:gd name="T43" fmla="*/ 1297 h 159"/>
                                <a:gd name="T44" fmla="+- 0 524 422"/>
                                <a:gd name="T45" fmla="*/ T44 w 131"/>
                                <a:gd name="T46" fmla="+- 0 1268 1169"/>
                                <a:gd name="T47" fmla="*/ 1268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 h="159">
                                  <a:moveTo>
                                    <a:pt x="102" y="99"/>
                                  </a:moveTo>
                                  <a:lnTo>
                                    <a:pt x="66" y="99"/>
                                  </a:lnTo>
                                  <a:lnTo>
                                    <a:pt x="69" y="100"/>
                                  </a:lnTo>
                                  <a:lnTo>
                                    <a:pt x="73" y="106"/>
                                  </a:lnTo>
                                  <a:lnTo>
                                    <a:pt x="98" y="156"/>
                                  </a:lnTo>
                                  <a:lnTo>
                                    <a:pt x="103" y="158"/>
                                  </a:lnTo>
                                  <a:lnTo>
                                    <a:pt x="130" y="158"/>
                                  </a:lnTo>
                                  <a:lnTo>
                                    <a:pt x="130" y="133"/>
                                  </a:lnTo>
                                  <a:lnTo>
                                    <a:pt x="123" y="133"/>
                                  </a:lnTo>
                                  <a:lnTo>
                                    <a:pt x="119" y="132"/>
                                  </a:lnTo>
                                  <a:lnTo>
                                    <a:pt x="116" y="128"/>
                                  </a:lnTo>
                                  <a:lnTo>
                                    <a:pt x="10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0"/>
                          <wps:cNvSpPr>
                            <a:spLocks/>
                          </wps:cNvSpPr>
                          <wps:spPr bwMode="auto">
                            <a:xfrm>
                              <a:off x="422" y="1169"/>
                              <a:ext cx="131" cy="159"/>
                            </a:xfrm>
                            <a:custGeom>
                              <a:avLst/>
                              <a:gdLst>
                                <a:gd name="T0" fmla="+- 0 492 422"/>
                                <a:gd name="T1" fmla="*/ T0 w 131"/>
                                <a:gd name="T2" fmla="+- 0 1169 1169"/>
                                <a:gd name="T3" fmla="*/ 1169 h 159"/>
                                <a:gd name="T4" fmla="+- 0 422 422"/>
                                <a:gd name="T5" fmla="*/ T4 w 131"/>
                                <a:gd name="T6" fmla="+- 0 1169 1169"/>
                                <a:gd name="T7" fmla="*/ 1169 h 159"/>
                                <a:gd name="T8" fmla="+- 0 422 422"/>
                                <a:gd name="T9" fmla="*/ T8 w 131"/>
                                <a:gd name="T10" fmla="+- 0 1193 1169"/>
                                <a:gd name="T11" fmla="*/ 1193 h 159"/>
                                <a:gd name="T12" fmla="+- 0 503 422"/>
                                <a:gd name="T13" fmla="*/ T12 w 131"/>
                                <a:gd name="T14" fmla="+- 0 1193 1169"/>
                                <a:gd name="T15" fmla="*/ 1193 h 159"/>
                                <a:gd name="T16" fmla="+- 0 512 422"/>
                                <a:gd name="T17" fmla="*/ T16 w 131"/>
                                <a:gd name="T18" fmla="+- 0 1202 1169"/>
                                <a:gd name="T19" fmla="*/ 1202 h 159"/>
                                <a:gd name="T20" fmla="+- 0 512 422"/>
                                <a:gd name="T21" fmla="*/ T20 w 131"/>
                                <a:gd name="T22" fmla="+- 0 1234 1169"/>
                                <a:gd name="T23" fmla="*/ 1234 h 159"/>
                                <a:gd name="T24" fmla="+- 0 503 422"/>
                                <a:gd name="T25" fmla="*/ T24 w 131"/>
                                <a:gd name="T26" fmla="+- 0 1243 1169"/>
                                <a:gd name="T27" fmla="*/ 1243 h 159"/>
                                <a:gd name="T28" fmla="+- 0 532 422"/>
                                <a:gd name="T29" fmla="*/ T28 w 131"/>
                                <a:gd name="T30" fmla="+- 0 1243 1169"/>
                                <a:gd name="T31" fmla="*/ 1243 h 159"/>
                                <a:gd name="T32" fmla="+- 0 536 422"/>
                                <a:gd name="T33" fmla="*/ T32 w 131"/>
                                <a:gd name="T34" fmla="+- 0 1237 1169"/>
                                <a:gd name="T35" fmla="*/ 1237 h 159"/>
                                <a:gd name="T36" fmla="+- 0 541 422"/>
                                <a:gd name="T37" fmla="*/ T36 w 131"/>
                                <a:gd name="T38" fmla="+- 0 1206 1169"/>
                                <a:gd name="T39" fmla="*/ 1206 h 159"/>
                                <a:gd name="T40" fmla="+- 0 532 422"/>
                                <a:gd name="T41" fmla="*/ T40 w 131"/>
                                <a:gd name="T42" fmla="+- 0 1186 1169"/>
                                <a:gd name="T43" fmla="*/ 1186 h 159"/>
                                <a:gd name="T44" fmla="+- 0 515 422"/>
                                <a:gd name="T45" fmla="*/ T44 w 131"/>
                                <a:gd name="T46" fmla="+- 0 1173 1169"/>
                                <a:gd name="T47" fmla="*/ 1173 h 159"/>
                                <a:gd name="T48" fmla="+- 0 492 422"/>
                                <a:gd name="T49" fmla="*/ T48 w 131"/>
                                <a:gd name="T50" fmla="+- 0 1169 1169"/>
                                <a:gd name="T51" fmla="*/ 1169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1" h="159">
                                  <a:moveTo>
                                    <a:pt x="70" y="0"/>
                                  </a:moveTo>
                                  <a:lnTo>
                                    <a:pt x="0" y="0"/>
                                  </a:lnTo>
                                  <a:lnTo>
                                    <a:pt x="0" y="24"/>
                                  </a:lnTo>
                                  <a:lnTo>
                                    <a:pt x="81" y="24"/>
                                  </a:lnTo>
                                  <a:lnTo>
                                    <a:pt x="90" y="33"/>
                                  </a:lnTo>
                                  <a:lnTo>
                                    <a:pt x="90" y="65"/>
                                  </a:lnTo>
                                  <a:lnTo>
                                    <a:pt x="81" y="74"/>
                                  </a:lnTo>
                                  <a:lnTo>
                                    <a:pt x="110" y="74"/>
                                  </a:lnTo>
                                  <a:lnTo>
                                    <a:pt x="114" y="68"/>
                                  </a:lnTo>
                                  <a:lnTo>
                                    <a:pt x="119" y="37"/>
                                  </a:lnTo>
                                  <a:lnTo>
                                    <a:pt x="110" y="17"/>
                                  </a:lnTo>
                                  <a:lnTo>
                                    <a:pt x="93" y="4"/>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91"/>
                        <wpg:cNvGrpSpPr>
                          <a:grpSpLocks/>
                        </wpg:cNvGrpSpPr>
                        <wpg:grpSpPr bwMode="auto">
                          <a:xfrm>
                            <a:off x="563" y="1210"/>
                            <a:ext cx="122" cy="118"/>
                            <a:chOff x="563" y="1210"/>
                            <a:chExt cx="122" cy="118"/>
                          </a:xfrm>
                        </wpg:grpSpPr>
                        <wps:wsp>
                          <wps:cNvPr id="38" name="Freeform 392"/>
                          <wps:cNvSpPr>
                            <a:spLocks/>
                          </wps:cNvSpPr>
                          <wps:spPr bwMode="auto">
                            <a:xfrm>
                              <a:off x="563" y="1210"/>
                              <a:ext cx="122" cy="118"/>
                            </a:xfrm>
                            <a:custGeom>
                              <a:avLst/>
                              <a:gdLst>
                                <a:gd name="T0" fmla="+- 0 622 563"/>
                                <a:gd name="T1" fmla="*/ T0 w 122"/>
                                <a:gd name="T2" fmla="+- 0 1210 1210"/>
                                <a:gd name="T3" fmla="*/ 1210 h 118"/>
                                <a:gd name="T4" fmla="+- 0 565 563"/>
                                <a:gd name="T5" fmla="*/ T4 w 122"/>
                                <a:gd name="T6" fmla="+- 0 1259 1210"/>
                                <a:gd name="T7" fmla="*/ 1259 h 118"/>
                                <a:gd name="T8" fmla="+- 0 563 563"/>
                                <a:gd name="T9" fmla="*/ T8 w 122"/>
                                <a:gd name="T10" fmla="+- 0 1287 1210"/>
                                <a:gd name="T11" fmla="*/ 1287 h 118"/>
                                <a:gd name="T12" fmla="+- 0 572 563"/>
                                <a:gd name="T13" fmla="*/ T12 w 122"/>
                                <a:gd name="T14" fmla="+- 0 1304 1210"/>
                                <a:gd name="T15" fmla="*/ 1304 h 118"/>
                                <a:gd name="T16" fmla="+- 0 587 563"/>
                                <a:gd name="T17" fmla="*/ T16 w 122"/>
                                <a:gd name="T18" fmla="+- 0 1317 1210"/>
                                <a:gd name="T19" fmla="*/ 1317 h 118"/>
                                <a:gd name="T20" fmla="+- 0 608 563"/>
                                <a:gd name="T21" fmla="*/ T20 w 122"/>
                                <a:gd name="T22" fmla="+- 0 1326 1210"/>
                                <a:gd name="T23" fmla="*/ 1326 h 118"/>
                                <a:gd name="T24" fmla="+- 0 635 563"/>
                                <a:gd name="T25" fmla="*/ T24 w 122"/>
                                <a:gd name="T26" fmla="+- 0 1328 1210"/>
                                <a:gd name="T27" fmla="*/ 1328 h 118"/>
                                <a:gd name="T28" fmla="+- 0 655 563"/>
                                <a:gd name="T29" fmla="*/ T28 w 122"/>
                                <a:gd name="T30" fmla="+- 0 1321 1210"/>
                                <a:gd name="T31" fmla="*/ 1321 h 118"/>
                                <a:gd name="T32" fmla="+- 0 670 563"/>
                                <a:gd name="T33" fmla="*/ T32 w 122"/>
                                <a:gd name="T34" fmla="+- 0 1307 1210"/>
                                <a:gd name="T35" fmla="*/ 1307 h 118"/>
                                <a:gd name="T36" fmla="+- 0 671 563"/>
                                <a:gd name="T37" fmla="*/ T36 w 122"/>
                                <a:gd name="T38" fmla="+- 0 1305 1210"/>
                                <a:gd name="T39" fmla="*/ 1305 h 118"/>
                                <a:gd name="T40" fmla="+- 0 622 563"/>
                                <a:gd name="T41" fmla="*/ T40 w 122"/>
                                <a:gd name="T42" fmla="+- 0 1305 1210"/>
                                <a:gd name="T43" fmla="*/ 1305 h 118"/>
                                <a:gd name="T44" fmla="+- 0 611 563"/>
                                <a:gd name="T45" fmla="*/ T44 w 122"/>
                                <a:gd name="T46" fmla="+- 0 1303 1210"/>
                                <a:gd name="T47" fmla="*/ 1303 h 118"/>
                                <a:gd name="T48" fmla="+- 0 595 563"/>
                                <a:gd name="T49" fmla="*/ T48 w 122"/>
                                <a:gd name="T50" fmla="+- 0 1290 1210"/>
                                <a:gd name="T51" fmla="*/ 1290 h 118"/>
                                <a:gd name="T52" fmla="+- 0 589 563"/>
                                <a:gd name="T53" fmla="*/ T52 w 122"/>
                                <a:gd name="T54" fmla="+- 0 1266 1210"/>
                                <a:gd name="T55" fmla="*/ 1266 h 118"/>
                                <a:gd name="T56" fmla="+- 0 595 563"/>
                                <a:gd name="T57" fmla="*/ T56 w 122"/>
                                <a:gd name="T58" fmla="+- 0 1250 1210"/>
                                <a:gd name="T59" fmla="*/ 1250 h 118"/>
                                <a:gd name="T60" fmla="+- 0 611 563"/>
                                <a:gd name="T61" fmla="*/ T60 w 122"/>
                                <a:gd name="T62" fmla="+- 0 1240 1210"/>
                                <a:gd name="T63" fmla="*/ 1240 h 118"/>
                                <a:gd name="T64" fmla="+- 0 638 563"/>
                                <a:gd name="T65" fmla="*/ T64 w 122"/>
                                <a:gd name="T66" fmla="+- 0 1239 1210"/>
                                <a:gd name="T67" fmla="*/ 1239 h 118"/>
                                <a:gd name="T68" fmla="+- 0 675 563"/>
                                <a:gd name="T69" fmla="*/ T68 w 122"/>
                                <a:gd name="T70" fmla="+- 0 1239 1210"/>
                                <a:gd name="T71" fmla="*/ 1239 h 118"/>
                                <a:gd name="T72" fmla="+- 0 664 563"/>
                                <a:gd name="T73" fmla="*/ T72 w 122"/>
                                <a:gd name="T74" fmla="+- 0 1225 1210"/>
                                <a:gd name="T75" fmla="*/ 1225 h 118"/>
                                <a:gd name="T76" fmla="+- 0 645 563"/>
                                <a:gd name="T77" fmla="*/ T76 w 122"/>
                                <a:gd name="T78" fmla="+- 0 1214 1210"/>
                                <a:gd name="T79" fmla="*/ 1214 h 118"/>
                                <a:gd name="T80" fmla="+- 0 622 563"/>
                                <a:gd name="T81" fmla="*/ T80 w 122"/>
                                <a:gd name="T82" fmla="+- 0 1210 1210"/>
                                <a:gd name="T83" fmla="*/ 121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2" h="118">
                                  <a:moveTo>
                                    <a:pt x="59" y="0"/>
                                  </a:moveTo>
                                  <a:lnTo>
                                    <a:pt x="2" y="49"/>
                                  </a:lnTo>
                                  <a:lnTo>
                                    <a:pt x="0" y="77"/>
                                  </a:lnTo>
                                  <a:lnTo>
                                    <a:pt x="9" y="94"/>
                                  </a:lnTo>
                                  <a:lnTo>
                                    <a:pt x="24" y="107"/>
                                  </a:lnTo>
                                  <a:lnTo>
                                    <a:pt x="45" y="116"/>
                                  </a:lnTo>
                                  <a:lnTo>
                                    <a:pt x="72" y="118"/>
                                  </a:lnTo>
                                  <a:lnTo>
                                    <a:pt x="92" y="111"/>
                                  </a:lnTo>
                                  <a:lnTo>
                                    <a:pt x="107" y="97"/>
                                  </a:lnTo>
                                  <a:lnTo>
                                    <a:pt x="108" y="95"/>
                                  </a:lnTo>
                                  <a:lnTo>
                                    <a:pt x="59" y="95"/>
                                  </a:lnTo>
                                  <a:lnTo>
                                    <a:pt x="48" y="93"/>
                                  </a:lnTo>
                                  <a:lnTo>
                                    <a:pt x="32" y="80"/>
                                  </a:lnTo>
                                  <a:lnTo>
                                    <a:pt x="26" y="56"/>
                                  </a:lnTo>
                                  <a:lnTo>
                                    <a:pt x="32" y="40"/>
                                  </a:lnTo>
                                  <a:lnTo>
                                    <a:pt x="48" y="30"/>
                                  </a:lnTo>
                                  <a:lnTo>
                                    <a:pt x="75" y="29"/>
                                  </a:lnTo>
                                  <a:lnTo>
                                    <a:pt x="112" y="29"/>
                                  </a:lnTo>
                                  <a:lnTo>
                                    <a:pt x="101" y="15"/>
                                  </a:lnTo>
                                  <a:lnTo>
                                    <a:pt x="82" y="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3"/>
                          <wps:cNvSpPr>
                            <a:spLocks/>
                          </wps:cNvSpPr>
                          <wps:spPr bwMode="auto">
                            <a:xfrm>
                              <a:off x="563" y="1210"/>
                              <a:ext cx="122" cy="118"/>
                            </a:xfrm>
                            <a:custGeom>
                              <a:avLst/>
                              <a:gdLst>
                                <a:gd name="T0" fmla="+- 0 675 563"/>
                                <a:gd name="T1" fmla="*/ T0 w 122"/>
                                <a:gd name="T2" fmla="+- 0 1239 1210"/>
                                <a:gd name="T3" fmla="*/ 1239 h 118"/>
                                <a:gd name="T4" fmla="+- 0 638 563"/>
                                <a:gd name="T5" fmla="*/ T4 w 122"/>
                                <a:gd name="T6" fmla="+- 0 1239 1210"/>
                                <a:gd name="T7" fmla="*/ 1239 h 118"/>
                                <a:gd name="T8" fmla="+- 0 651 563"/>
                                <a:gd name="T9" fmla="*/ T8 w 122"/>
                                <a:gd name="T10" fmla="+- 0 1254 1210"/>
                                <a:gd name="T11" fmla="*/ 1254 h 118"/>
                                <a:gd name="T12" fmla="+- 0 655 563"/>
                                <a:gd name="T13" fmla="*/ T12 w 122"/>
                                <a:gd name="T14" fmla="+- 0 1281 1210"/>
                                <a:gd name="T15" fmla="*/ 1281 h 118"/>
                                <a:gd name="T16" fmla="+- 0 643 563"/>
                                <a:gd name="T17" fmla="*/ T16 w 122"/>
                                <a:gd name="T18" fmla="+- 0 1299 1210"/>
                                <a:gd name="T19" fmla="*/ 1299 h 118"/>
                                <a:gd name="T20" fmla="+- 0 622 563"/>
                                <a:gd name="T21" fmla="*/ T20 w 122"/>
                                <a:gd name="T22" fmla="+- 0 1305 1210"/>
                                <a:gd name="T23" fmla="*/ 1305 h 118"/>
                                <a:gd name="T24" fmla="+- 0 671 563"/>
                                <a:gd name="T25" fmla="*/ T24 w 122"/>
                                <a:gd name="T26" fmla="+- 0 1305 1210"/>
                                <a:gd name="T27" fmla="*/ 1305 h 118"/>
                                <a:gd name="T28" fmla="+- 0 681 563"/>
                                <a:gd name="T29" fmla="*/ T28 w 122"/>
                                <a:gd name="T30" fmla="+- 0 1288 1210"/>
                                <a:gd name="T31" fmla="*/ 1288 h 118"/>
                                <a:gd name="T32" fmla="+- 0 684 563"/>
                                <a:gd name="T33" fmla="*/ T32 w 122"/>
                                <a:gd name="T34" fmla="+- 0 1263 1210"/>
                                <a:gd name="T35" fmla="*/ 1263 h 118"/>
                                <a:gd name="T36" fmla="+- 0 678 563"/>
                                <a:gd name="T37" fmla="*/ T36 w 122"/>
                                <a:gd name="T38" fmla="+- 0 1241 1210"/>
                                <a:gd name="T39" fmla="*/ 1241 h 118"/>
                                <a:gd name="T40" fmla="+- 0 675 563"/>
                                <a:gd name="T41" fmla="*/ T40 w 122"/>
                                <a:gd name="T42" fmla="+- 0 1239 1210"/>
                                <a:gd name="T43" fmla="*/ 123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 h="118">
                                  <a:moveTo>
                                    <a:pt x="112" y="29"/>
                                  </a:moveTo>
                                  <a:lnTo>
                                    <a:pt x="75" y="29"/>
                                  </a:lnTo>
                                  <a:lnTo>
                                    <a:pt x="88" y="44"/>
                                  </a:lnTo>
                                  <a:lnTo>
                                    <a:pt x="92" y="71"/>
                                  </a:lnTo>
                                  <a:lnTo>
                                    <a:pt x="80" y="89"/>
                                  </a:lnTo>
                                  <a:lnTo>
                                    <a:pt x="59" y="95"/>
                                  </a:lnTo>
                                  <a:lnTo>
                                    <a:pt x="108" y="95"/>
                                  </a:lnTo>
                                  <a:lnTo>
                                    <a:pt x="118" y="78"/>
                                  </a:lnTo>
                                  <a:lnTo>
                                    <a:pt x="121" y="53"/>
                                  </a:lnTo>
                                  <a:lnTo>
                                    <a:pt x="115" y="31"/>
                                  </a:lnTo>
                                  <a:lnTo>
                                    <a:pt x="112"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94"/>
                        <wpg:cNvGrpSpPr>
                          <a:grpSpLocks/>
                        </wpg:cNvGrpSpPr>
                        <wpg:grpSpPr bwMode="auto">
                          <a:xfrm>
                            <a:off x="690" y="1213"/>
                            <a:ext cx="121" cy="160"/>
                            <a:chOff x="690" y="1213"/>
                            <a:chExt cx="121" cy="160"/>
                          </a:xfrm>
                        </wpg:grpSpPr>
                        <wps:wsp>
                          <wps:cNvPr id="41" name="Freeform 395"/>
                          <wps:cNvSpPr>
                            <a:spLocks/>
                          </wps:cNvSpPr>
                          <wps:spPr bwMode="auto">
                            <a:xfrm>
                              <a:off x="690" y="1213"/>
                              <a:ext cx="121" cy="160"/>
                            </a:xfrm>
                            <a:custGeom>
                              <a:avLst/>
                              <a:gdLst>
                                <a:gd name="T0" fmla="+- 0 701 690"/>
                                <a:gd name="T1" fmla="*/ T0 w 121"/>
                                <a:gd name="T2" fmla="+- 0 1342 1213"/>
                                <a:gd name="T3" fmla="*/ 1342 h 160"/>
                                <a:gd name="T4" fmla="+- 0 690 690"/>
                                <a:gd name="T5" fmla="*/ T4 w 121"/>
                                <a:gd name="T6" fmla="+- 0 1362 1213"/>
                                <a:gd name="T7" fmla="*/ 1362 h 160"/>
                                <a:gd name="T8" fmla="+- 0 699 690"/>
                                <a:gd name="T9" fmla="*/ T8 w 121"/>
                                <a:gd name="T10" fmla="+- 0 1368 1213"/>
                                <a:gd name="T11" fmla="*/ 1368 h 160"/>
                                <a:gd name="T12" fmla="+- 0 729 690"/>
                                <a:gd name="T13" fmla="*/ T12 w 121"/>
                                <a:gd name="T14" fmla="+- 0 1372 1213"/>
                                <a:gd name="T15" fmla="*/ 1372 h 160"/>
                                <a:gd name="T16" fmla="+- 0 747 690"/>
                                <a:gd name="T17" fmla="*/ T16 w 121"/>
                                <a:gd name="T18" fmla="+- 0 1363 1213"/>
                                <a:gd name="T19" fmla="*/ 1363 h 160"/>
                                <a:gd name="T20" fmla="+- 0 756 690"/>
                                <a:gd name="T21" fmla="*/ T20 w 121"/>
                                <a:gd name="T22" fmla="+- 0 1350 1213"/>
                                <a:gd name="T23" fmla="*/ 1350 h 160"/>
                                <a:gd name="T24" fmla="+- 0 708 690"/>
                                <a:gd name="T25" fmla="*/ T24 w 121"/>
                                <a:gd name="T26" fmla="+- 0 1350 1213"/>
                                <a:gd name="T27" fmla="*/ 1350 h 160"/>
                                <a:gd name="T28" fmla="+- 0 701 690"/>
                                <a:gd name="T29" fmla="*/ T28 w 121"/>
                                <a:gd name="T30" fmla="+- 0 1342 1213"/>
                                <a:gd name="T31" fmla="*/ 1342 h 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 h="160">
                                  <a:moveTo>
                                    <a:pt x="11" y="129"/>
                                  </a:moveTo>
                                  <a:lnTo>
                                    <a:pt x="0" y="149"/>
                                  </a:lnTo>
                                  <a:lnTo>
                                    <a:pt x="9" y="155"/>
                                  </a:lnTo>
                                  <a:lnTo>
                                    <a:pt x="39" y="159"/>
                                  </a:lnTo>
                                  <a:lnTo>
                                    <a:pt x="57" y="150"/>
                                  </a:lnTo>
                                  <a:lnTo>
                                    <a:pt x="66" y="137"/>
                                  </a:lnTo>
                                  <a:lnTo>
                                    <a:pt x="18" y="137"/>
                                  </a:lnTo>
                                  <a:lnTo>
                                    <a:pt x="11"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6"/>
                          <wps:cNvSpPr>
                            <a:spLocks/>
                          </wps:cNvSpPr>
                          <wps:spPr bwMode="auto">
                            <a:xfrm>
                              <a:off x="690" y="1213"/>
                              <a:ext cx="121" cy="160"/>
                            </a:xfrm>
                            <a:custGeom>
                              <a:avLst/>
                              <a:gdLst>
                                <a:gd name="T0" fmla="+- 0 719 690"/>
                                <a:gd name="T1" fmla="*/ T0 w 121"/>
                                <a:gd name="T2" fmla="+- 0 1213 1213"/>
                                <a:gd name="T3" fmla="*/ 1213 h 160"/>
                                <a:gd name="T4" fmla="+- 0 692 690"/>
                                <a:gd name="T5" fmla="*/ T4 w 121"/>
                                <a:gd name="T6" fmla="+- 0 1213 1213"/>
                                <a:gd name="T7" fmla="*/ 1213 h 160"/>
                                <a:gd name="T8" fmla="+- 0 692 690"/>
                                <a:gd name="T9" fmla="*/ T8 w 121"/>
                                <a:gd name="T10" fmla="+- 0 1237 1213"/>
                                <a:gd name="T11" fmla="*/ 1237 h 160"/>
                                <a:gd name="T12" fmla="+- 0 699 690"/>
                                <a:gd name="T13" fmla="*/ T12 w 121"/>
                                <a:gd name="T14" fmla="+- 0 1237 1213"/>
                                <a:gd name="T15" fmla="*/ 1237 h 160"/>
                                <a:gd name="T16" fmla="+- 0 700 690"/>
                                <a:gd name="T17" fmla="*/ T16 w 121"/>
                                <a:gd name="T18" fmla="+- 0 1238 1213"/>
                                <a:gd name="T19" fmla="*/ 1238 h 160"/>
                                <a:gd name="T20" fmla="+- 0 702 690"/>
                                <a:gd name="T21" fmla="*/ T20 w 121"/>
                                <a:gd name="T22" fmla="+- 0 1241 1213"/>
                                <a:gd name="T23" fmla="*/ 1241 h 160"/>
                                <a:gd name="T24" fmla="+- 0 739 690"/>
                                <a:gd name="T25" fmla="*/ T24 w 121"/>
                                <a:gd name="T26" fmla="+- 0 1326 1213"/>
                                <a:gd name="T27" fmla="*/ 1326 h 160"/>
                                <a:gd name="T28" fmla="+- 0 736 690"/>
                                <a:gd name="T29" fmla="*/ T28 w 121"/>
                                <a:gd name="T30" fmla="+- 0 1335 1213"/>
                                <a:gd name="T31" fmla="*/ 1335 h 160"/>
                                <a:gd name="T32" fmla="+- 0 732 690"/>
                                <a:gd name="T33" fmla="*/ T32 w 121"/>
                                <a:gd name="T34" fmla="+- 0 1345 1213"/>
                                <a:gd name="T35" fmla="*/ 1345 h 160"/>
                                <a:gd name="T36" fmla="+- 0 725 690"/>
                                <a:gd name="T37" fmla="*/ T36 w 121"/>
                                <a:gd name="T38" fmla="+- 0 1350 1213"/>
                                <a:gd name="T39" fmla="*/ 1350 h 160"/>
                                <a:gd name="T40" fmla="+- 0 756 690"/>
                                <a:gd name="T41" fmla="*/ T40 w 121"/>
                                <a:gd name="T42" fmla="+- 0 1350 1213"/>
                                <a:gd name="T43" fmla="*/ 1350 h 160"/>
                                <a:gd name="T44" fmla="+- 0 759 690"/>
                                <a:gd name="T45" fmla="*/ T44 w 121"/>
                                <a:gd name="T46" fmla="+- 0 1344 1213"/>
                                <a:gd name="T47" fmla="*/ 1344 h 160"/>
                                <a:gd name="T48" fmla="+- 0 779 690"/>
                                <a:gd name="T49" fmla="*/ T48 w 121"/>
                                <a:gd name="T50" fmla="+- 0 1296 1213"/>
                                <a:gd name="T51" fmla="*/ 1296 h 160"/>
                                <a:gd name="T52" fmla="+- 0 752 690"/>
                                <a:gd name="T53" fmla="*/ T52 w 121"/>
                                <a:gd name="T54" fmla="+- 0 1296 1213"/>
                                <a:gd name="T55" fmla="*/ 1296 h 160"/>
                                <a:gd name="T56" fmla="+- 0 750 690"/>
                                <a:gd name="T57" fmla="*/ T56 w 121"/>
                                <a:gd name="T58" fmla="+- 0 1286 1213"/>
                                <a:gd name="T59" fmla="*/ 1286 h 160"/>
                                <a:gd name="T60" fmla="+- 0 748 690"/>
                                <a:gd name="T61" fmla="*/ T60 w 121"/>
                                <a:gd name="T62" fmla="+- 0 1281 1213"/>
                                <a:gd name="T63" fmla="*/ 1281 h 160"/>
                                <a:gd name="T64" fmla="+- 0 726 690"/>
                                <a:gd name="T65" fmla="*/ T64 w 121"/>
                                <a:gd name="T66" fmla="+- 0 1224 1213"/>
                                <a:gd name="T67" fmla="*/ 1224 h 160"/>
                                <a:gd name="T68" fmla="+- 0 723 690"/>
                                <a:gd name="T69" fmla="*/ T68 w 121"/>
                                <a:gd name="T70" fmla="+- 0 1216 1213"/>
                                <a:gd name="T71" fmla="*/ 1216 h 160"/>
                                <a:gd name="T72" fmla="+- 0 719 690"/>
                                <a:gd name="T73" fmla="*/ T72 w 121"/>
                                <a:gd name="T74" fmla="+- 0 1213 1213"/>
                                <a:gd name="T75" fmla="*/ 121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1" h="160">
                                  <a:moveTo>
                                    <a:pt x="29" y="0"/>
                                  </a:moveTo>
                                  <a:lnTo>
                                    <a:pt x="2" y="0"/>
                                  </a:lnTo>
                                  <a:lnTo>
                                    <a:pt x="2" y="24"/>
                                  </a:lnTo>
                                  <a:lnTo>
                                    <a:pt x="9" y="24"/>
                                  </a:lnTo>
                                  <a:lnTo>
                                    <a:pt x="10" y="25"/>
                                  </a:lnTo>
                                  <a:lnTo>
                                    <a:pt x="12" y="28"/>
                                  </a:lnTo>
                                  <a:lnTo>
                                    <a:pt x="49" y="113"/>
                                  </a:lnTo>
                                  <a:lnTo>
                                    <a:pt x="46" y="122"/>
                                  </a:lnTo>
                                  <a:lnTo>
                                    <a:pt x="42" y="132"/>
                                  </a:lnTo>
                                  <a:lnTo>
                                    <a:pt x="35" y="137"/>
                                  </a:lnTo>
                                  <a:lnTo>
                                    <a:pt x="66" y="137"/>
                                  </a:lnTo>
                                  <a:lnTo>
                                    <a:pt x="69" y="131"/>
                                  </a:lnTo>
                                  <a:lnTo>
                                    <a:pt x="89" y="83"/>
                                  </a:lnTo>
                                  <a:lnTo>
                                    <a:pt x="62" y="83"/>
                                  </a:lnTo>
                                  <a:lnTo>
                                    <a:pt x="60" y="73"/>
                                  </a:lnTo>
                                  <a:lnTo>
                                    <a:pt x="58" y="68"/>
                                  </a:lnTo>
                                  <a:lnTo>
                                    <a:pt x="36" y="11"/>
                                  </a:lnTo>
                                  <a:lnTo>
                                    <a:pt x="33" y="3"/>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7"/>
                          <wps:cNvSpPr>
                            <a:spLocks/>
                          </wps:cNvSpPr>
                          <wps:spPr bwMode="auto">
                            <a:xfrm>
                              <a:off x="690" y="1213"/>
                              <a:ext cx="121" cy="160"/>
                            </a:xfrm>
                            <a:custGeom>
                              <a:avLst/>
                              <a:gdLst>
                                <a:gd name="T0" fmla="+- 0 810 690"/>
                                <a:gd name="T1" fmla="*/ T0 w 121"/>
                                <a:gd name="T2" fmla="+- 0 1213 1213"/>
                                <a:gd name="T3" fmla="*/ 1213 h 160"/>
                                <a:gd name="T4" fmla="+- 0 783 690"/>
                                <a:gd name="T5" fmla="*/ T4 w 121"/>
                                <a:gd name="T6" fmla="+- 0 1213 1213"/>
                                <a:gd name="T7" fmla="*/ 1213 h 160"/>
                                <a:gd name="T8" fmla="+- 0 778 690"/>
                                <a:gd name="T9" fmla="*/ T8 w 121"/>
                                <a:gd name="T10" fmla="+- 0 1216 1213"/>
                                <a:gd name="T11" fmla="*/ 1216 h 160"/>
                                <a:gd name="T12" fmla="+- 0 756 690"/>
                                <a:gd name="T13" fmla="*/ T12 w 121"/>
                                <a:gd name="T14" fmla="+- 0 1281 1213"/>
                                <a:gd name="T15" fmla="*/ 1281 h 160"/>
                                <a:gd name="T16" fmla="+- 0 754 690"/>
                                <a:gd name="T17" fmla="*/ T16 w 121"/>
                                <a:gd name="T18" fmla="+- 0 1286 1213"/>
                                <a:gd name="T19" fmla="*/ 1286 h 160"/>
                                <a:gd name="T20" fmla="+- 0 753 690"/>
                                <a:gd name="T21" fmla="*/ T20 w 121"/>
                                <a:gd name="T22" fmla="+- 0 1296 1213"/>
                                <a:gd name="T23" fmla="*/ 1296 h 160"/>
                                <a:gd name="T24" fmla="+- 0 779 690"/>
                                <a:gd name="T25" fmla="*/ T24 w 121"/>
                                <a:gd name="T26" fmla="+- 0 1296 1213"/>
                                <a:gd name="T27" fmla="*/ 1296 h 160"/>
                                <a:gd name="T28" fmla="+- 0 801 690"/>
                                <a:gd name="T29" fmla="*/ T28 w 121"/>
                                <a:gd name="T30" fmla="+- 0 1238 1213"/>
                                <a:gd name="T31" fmla="*/ 1238 h 160"/>
                                <a:gd name="T32" fmla="+- 0 803 690"/>
                                <a:gd name="T33" fmla="*/ T32 w 121"/>
                                <a:gd name="T34" fmla="+- 0 1237 1213"/>
                                <a:gd name="T35" fmla="*/ 1237 h 160"/>
                                <a:gd name="T36" fmla="+- 0 810 690"/>
                                <a:gd name="T37" fmla="*/ T36 w 121"/>
                                <a:gd name="T38" fmla="+- 0 1237 1213"/>
                                <a:gd name="T39" fmla="*/ 1237 h 160"/>
                                <a:gd name="T40" fmla="+- 0 810 690"/>
                                <a:gd name="T41" fmla="*/ T40 w 121"/>
                                <a:gd name="T42" fmla="+- 0 1213 1213"/>
                                <a:gd name="T43" fmla="*/ 121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160">
                                  <a:moveTo>
                                    <a:pt x="120" y="0"/>
                                  </a:moveTo>
                                  <a:lnTo>
                                    <a:pt x="93" y="0"/>
                                  </a:lnTo>
                                  <a:lnTo>
                                    <a:pt x="88" y="3"/>
                                  </a:lnTo>
                                  <a:lnTo>
                                    <a:pt x="66" y="68"/>
                                  </a:lnTo>
                                  <a:lnTo>
                                    <a:pt x="64" y="73"/>
                                  </a:lnTo>
                                  <a:lnTo>
                                    <a:pt x="63" y="83"/>
                                  </a:lnTo>
                                  <a:lnTo>
                                    <a:pt x="89" y="83"/>
                                  </a:lnTo>
                                  <a:lnTo>
                                    <a:pt x="111" y="25"/>
                                  </a:lnTo>
                                  <a:lnTo>
                                    <a:pt x="113" y="24"/>
                                  </a:lnTo>
                                  <a:lnTo>
                                    <a:pt x="120" y="24"/>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98"/>
                        <wpg:cNvGrpSpPr>
                          <a:grpSpLocks/>
                        </wpg:cNvGrpSpPr>
                        <wpg:grpSpPr bwMode="auto">
                          <a:xfrm>
                            <a:off x="821" y="1211"/>
                            <a:ext cx="111" cy="119"/>
                            <a:chOff x="821" y="1211"/>
                            <a:chExt cx="111" cy="119"/>
                          </a:xfrm>
                        </wpg:grpSpPr>
                        <wps:wsp>
                          <wps:cNvPr id="45" name="Freeform 399"/>
                          <wps:cNvSpPr>
                            <a:spLocks/>
                          </wps:cNvSpPr>
                          <wps:spPr bwMode="auto">
                            <a:xfrm>
                              <a:off x="821" y="1211"/>
                              <a:ext cx="111" cy="119"/>
                            </a:xfrm>
                            <a:custGeom>
                              <a:avLst/>
                              <a:gdLst>
                                <a:gd name="T0" fmla="+- 0 912 821"/>
                                <a:gd name="T1" fmla="*/ T0 w 111"/>
                                <a:gd name="T2" fmla="+- 0 1232 1211"/>
                                <a:gd name="T3" fmla="*/ 1232 h 119"/>
                                <a:gd name="T4" fmla="+- 0 883 821"/>
                                <a:gd name="T5" fmla="*/ T4 w 111"/>
                                <a:gd name="T6" fmla="+- 0 1232 1211"/>
                                <a:gd name="T7" fmla="*/ 1232 h 119"/>
                                <a:gd name="T8" fmla="+- 0 889 821"/>
                                <a:gd name="T9" fmla="*/ T8 w 111"/>
                                <a:gd name="T10" fmla="+- 0 1238 1211"/>
                                <a:gd name="T11" fmla="*/ 1238 h 119"/>
                                <a:gd name="T12" fmla="+- 0 889 821"/>
                                <a:gd name="T13" fmla="*/ T12 w 111"/>
                                <a:gd name="T14" fmla="+- 0 1255 1211"/>
                                <a:gd name="T15" fmla="*/ 1255 h 119"/>
                                <a:gd name="T16" fmla="+- 0 886 821"/>
                                <a:gd name="T17" fmla="*/ T16 w 111"/>
                                <a:gd name="T18" fmla="+- 0 1255 1211"/>
                                <a:gd name="T19" fmla="*/ 1255 h 119"/>
                                <a:gd name="T20" fmla="+- 0 880 821"/>
                                <a:gd name="T21" fmla="*/ T20 w 111"/>
                                <a:gd name="T22" fmla="+- 0 1255 1211"/>
                                <a:gd name="T23" fmla="*/ 1255 h 119"/>
                                <a:gd name="T24" fmla="+- 0 862 821"/>
                                <a:gd name="T25" fmla="*/ T24 w 111"/>
                                <a:gd name="T26" fmla="+- 0 1258 1211"/>
                                <a:gd name="T27" fmla="*/ 1258 h 119"/>
                                <a:gd name="T28" fmla="+- 0 842 821"/>
                                <a:gd name="T29" fmla="*/ T28 w 111"/>
                                <a:gd name="T30" fmla="+- 0 1265 1211"/>
                                <a:gd name="T31" fmla="*/ 1265 h 119"/>
                                <a:gd name="T32" fmla="+- 0 826 821"/>
                                <a:gd name="T33" fmla="*/ T32 w 111"/>
                                <a:gd name="T34" fmla="+- 0 1281 1211"/>
                                <a:gd name="T35" fmla="*/ 1281 h 119"/>
                                <a:gd name="T36" fmla="+- 0 821 821"/>
                                <a:gd name="T37" fmla="*/ T36 w 111"/>
                                <a:gd name="T38" fmla="+- 0 1308 1211"/>
                                <a:gd name="T39" fmla="*/ 1308 h 119"/>
                                <a:gd name="T40" fmla="+- 0 836 821"/>
                                <a:gd name="T41" fmla="*/ T40 w 111"/>
                                <a:gd name="T42" fmla="+- 0 1324 1211"/>
                                <a:gd name="T43" fmla="*/ 1324 h 119"/>
                                <a:gd name="T44" fmla="+- 0 857 821"/>
                                <a:gd name="T45" fmla="*/ T44 w 111"/>
                                <a:gd name="T46" fmla="+- 0 1329 1211"/>
                                <a:gd name="T47" fmla="*/ 1329 h 119"/>
                                <a:gd name="T48" fmla="+- 0 883 821"/>
                                <a:gd name="T49" fmla="*/ T48 w 111"/>
                                <a:gd name="T50" fmla="+- 0 1329 1211"/>
                                <a:gd name="T51" fmla="*/ 1329 h 119"/>
                                <a:gd name="T52" fmla="+- 0 891 821"/>
                                <a:gd name="T53" fmla="*/ T52 w 111"/>
                                <a:gd name="T54" fmla="+- 0 1309 1211"/>
                                <a:gd name="T55" fmla="*/ 1309 h 119"/>
                                <a:gd name="T56" fmla="+- 0 931 821"/>
                                <a:gd name="T57" fmla="*/ T56 w 111"/>
                                <a:gd name="T58" fmla="+- 0 1309 1211"/>
                                <a:gd name="T59" fmla="*/ 1309 h 119"/>
                                <a:gd name="T60" fmla="+- 0 931 821"/>
                                <a:gd name="T61" fmla="*/ T60 w 111"/>
                                <a:gd name="T62" fmla="+- 0 1307 1211"/>
                                <a:gd name="T63" fmla="*/ 1307 h 119"/>
                                <a:gd name="T64" fmla="+- 0 852 821"/>
                                <a:gd name="T65" fmla="*/ T64 w 111"/>
                                <a:gd name="T66" fmla="+- 0 1307 1211"/>
                                <a:gd name="T67" fmla="*/ 1307 h 119"/>
                                <a:gd name="T68" fmla="+- 0 847 821"/>
                                <a:gd name="T69" fmla="*/ T68 w 111"/>
                                <a:gd name="T70" fmla="+- 0 1300 1211"/>
                                <a:gd name="T71" fmla="*/ 1300 h 119"/>
                                <a:gd name="T72" fmla="+- 0 847 821"/>
                                <a:gd name="T73" fmla="*/ T72 w 111"/>
                                <a:gd name="T74" fmla="+- 0 1290 1211"/>
                                <a:gd name="T75" fmla="*/ 1290 h 119"/>
                                <a:gd name="T76" fmla="+- 0 862 821"/>
                                <a:gd name="T77" fmla="*/ T76 w 111"/>
                                <a:gd name="T78" fmla="+- 0 1277 1211"/>
                                <a:gd name="T79" fmla="*/ 1277 h 119"/>
                                <a:gd name="T80" fmla="+- 0 885 821"/>
                                <a:gd name="T81" fmla="*/ T80 w 111"/>
                                <a:gd name="T82" fmla="+- 0 1275 1211"/>
                                <a:gd name="T83" fmla="*/ 1275 h 119"/>
                                <a:gd name="T84" fmla="+- 0 917 821"/>
                                <a:gd name="T85" fmla="*/ T84 w 111"/>
                                <a:gd name="T86" fmla="+- 0 1275 1211"/>
                                <a:gd name="T87" fmla="*/ 1275 h 119"/>
                                <a:gd name="T88" fmla="+- 0 917 821"/>
                                <a:gd name="T89" fmla="*/ T88 w 111"/>
                                <a:gd name="T90" fmla="+- 0 1243 1211"/>
                                <a:gd name="T91" fmla="*/ 1243 h 119"/>
                                <a:gd name="T92" fmla="+- 0 912 821"/>
                                <a:gd name="T93" fmla="*/ T92 w 111"/>
                                <a:gd name="T94" fmla="+- 0 1232 1211"/>
                                <a:gd name="T95" fmla="*/ 123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 h="119">
                                  <a:moveTo>
                                    <a:pt x="91" y="21"/>
                                  </a:moveTo>
                                  <a:lnTo>
                                    <a:pt x="62" y="21"/>
                                  </a:lnTo>
                                  <a:lnTo>
                                    <a:pt x="68" y="27"/>
                                  </a:lnTo>
                                  <a:lnTo>
                                    <a:pt x="68" y="44"/>
                                  </a:lnTo>
                                  <a:lnTo>
                                    <a:pt x="65" y="44"/>
                                  </a:lnTo>
                                  <a:lnTo>
                                    <a:pt x="59" y="44"/>
                                  </a:lnTo>
                                  <a:lnTo>
                                    <a:pt x="41" y="47"/>
                                  </a:lnTo>
                                  <a:lnTo>
                                    <a:pt x="21" y="54"/>
                                  </a:lnTo>
                                  <a:lnTo>
                                    <a:pt x="5" y="70"/>
                                  </a:lnTo>
                                  <a:lnTo>
                                    <a:pt x="0" y="97"/>
                                  </a:lnTo>
                                  <a:lnTo>
                                    <a:pt x="15" y="113"/>
                                  </a:lnTo>
                                  <a:lnTo>
                                    <a:pt x="36" y="118"/>
                                  </a:lnTo>
                                  <a:lnTo>
                                    <a:pt x="62" y="118"/>
                                  </a:lnTo>
                                  <a:lnTo>
                                    <a:pt x="70" y="98"/>
                                  </a:lnTo>
                                  <a:lnTo>
                                    <a:pt x="110" y="98"/>
                                  </a:lnTo>
                                  <a:lnTo>
                                    <a:pt x="110" y="96"/>
                                  </a:lnTo>
                                  <a:lnTo>
                                    <a:pt x="31" y="96"/>
                                  </a:lnTo>
                                  <a:lnTo>
                                    <a:pt x="26" y="89"/>
                                  </a:lnTo>
                                  <a:lnTo>
                                    <a:pt x="26" y="79"/>
                                  </a:lnTo>
                                  <a:lnTo>
                                    <a:pt x="41" y="66"/>
                                  </a:lnTo>
                                  <a:lnTo>
                                    <a:pt x="64" y="64"/>
                                  </a:lnTo>
                                  <a:lnTo>
                                    <a:pt x="96" y="64"/>
                                  </a:lnTo>
                                  <a:lnTo>
                                    <a:pt x="96" y="32"/>
                                  </a:lnTo>
                                  <a:lnTo>
                                    <a:pt x="91"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0"/>
                          <wps:cNvSpPr>
                            <a:spLocks/>
                          </wps:cNvSpPr>
                          <wps:spPr bwMode="auto">
                            <a:xfrm>
                              <a:off x="821" y="1211"/>
                              <a:ext cx="111" cy="119"/>
                            </a:xfrm>
                            <a:custGeom>
                              <a:avLst/>
                              <a:gdLst>
                                <a:gd name="T0" fmla="+- 0 931 821"/>
                                <a:gd name="T1" fmla="*/ T0 w 111"/>
                                <a:gd name="T2" fmla="+- 0 1309 1211"/>
                                <a:gd name="T3" fmla="*/ 1309 h 119"/>
                                <a:gd name="T4" fmla="+- 0 892 821"/>
                                <a:gd name="T5" fmla="*/ T4 w 111"/>
                                <a:gd name="T6" fmla="+- 0 1309 1211"/>
                                <a:gd name="T7" fmla="*/ 1309 h 119"/>
                                <a:gd name="T8" fmla="+- 0 892 821"/>
                                <a:gd name="T9" fmla="*/ T8 w 111"/>
                                <a:gd name="T10" fmla="+- 0 1311 1211"/>
                                <a:gd name="T11" fmla="*/ 1311 h 119"/>
                                <a:gd name="T12" fmla="+- 0 892 821"/>
                                <a:gd name="T13" fmla="*/ T12 w 111"/>
                                <a:gd name="T14" fmla="+- 0 1321 1211"/>
                                <a:gd name="T15" fmla="*/ 1321 h 119"/>
                                <a:gd name="T16" fmla="+- 0 896 821"/>
                                <a:gd name="T17" fmla="*/ T16 w 111"/>
                                <a:gd name="T18" fmla="+- 0 1327 1211"/>
                                <a:gd name="T19" fmla="*/ 1327 h 119"/>
                                <a:gd name="T20" fmla="+- 0 931 821"/>
                                <a:gd name="T21" fmla="*/ T20 w 111"/>
                                <a:gd name="T22" fmla="+- 0 1327 1211"/>
                                <a:gd name="T23" fmla="*/ 1327 h 119"/>
                                <a:gd name="T24" fmla="+- 0 931 821"/>
                                <a:gd name="T25" fmla="*/ T24 w 111"/>
                                <a:gd name="T26" fmla="+- 0 1309 1211"/>
                                <a:gd name="T27" fmla="*/ 1309 h 119"/>
                              </a:gdLst>
                              <a:ahLst/>
                              <a:cxnLst>
                                <a:cxn ang="0">
                                  <a:pos x="T1" y="T3"/>
                                </a:cxn>
                                <a:cxn ang="0">
                                  <a:pos x="T5" y="T7"/>
                                </a:cxn>
                                <a:cxn ang="0">
                                  <a:pos x="T9" y="T11"/>
                                </a:cxn>
                                <a:cxn ang="0">
                                  <a:pos x="T13" y="T15"/>
                                </a:cxn>
                                <a:cxn ang="0">
                                  <a:pos x="T17" y="T19"/>
                                </a:cxn>
                                <a:cxn ang="0">
                                  <a:pos x="T21" y="T23"/>
                                </a:cxn>
                                <a:cxn ang="0">
                                  <a:pos x="T25" y="T27"/>
                                </a:cxn>
                              </a:cxnLst>
                              <a:rect l="0" t="0" r="r" b="b"/>
                              <a:pathLst>
                                <a:path w="111" h="119">
                                  <a:moveTo>
                                    <a:pt x="110" y="98"/>
                                  </a:moveTo>
                                  <a:lnTo>
                                    <a:pt x="71" y="98"/>
                                  </a:lnTo>
                                  <a:lnTo>
                                    <a:pt x="71" y="100"/>
                                  </a:lnTo>
                                  <a:lnTo>
                                    <a:pt x="71" y="110"/>
                                  </a:lnTo>
                                  <a:lnTo>
                                    <a:pt x="75" y="116"/>
                                  </a:lnTo>
                                  <a:lnTo>
                                    <a:pt x="110" y="116"/>
                                  </a:lnTo>
                                  <a:lnTo>
                                    <a:pt x="110"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1"/>
                          <wps:cNvSpPr>
                            <a:spLocks/>
                          </wps:cNvSpPr>
                          <wps:spPr bwMode="auto">
                            <a:xfrm>
                              <a:off x="821" y="1211"/>
                              <a:ext cx="111" cy="119"/>
                            </a:xfrm>
                            <a:custGeom>
                              <a:avLst/>
                              <a:gdLst>
                                <a:gd name="T0" fmla="+- 0 917 821"/>
                                <a:gd name="T1" fmla="*/ T0 w 111"/>
                                <a:gd name="T2" fmla="+- 0 1275 1211"/>
                                <a:gd name="T3" fmla="*/ 1275 h 119"/>
                                <a:gd name="T4" fmla="+- 0 890 821"/>
                                <a:gd name="T5" fmla="*/ T4 w 111"/>
                                <a:gd name="T6" fmla="+- 0 1275 1211"/>
                                <a:gd name="T7" fmla="*/ 1275 h 119"/>
                                <a:gd name="T8" fmla="+- 0 890 821"/>
                                <a:gd name="T9" fmla="*/ T8 w 111"/>
                                <a:gd name="T10" fmla="+- 0 1291 1211"/>
                                <a:gd name="T11" fmla="*/ 1291 h 119"/>
                                <a:gd name="T12" fmla="+- 0 879 821"/>
                                <a:gd name="T13" fmla="*/ T12 w 111"/>
                                <a:gd name="T14" fmla="+- 0 1307 1211"/>
                                <a:gd name="T15" fmla="*/ 1307 h 119"/>
                                <a:gd name="T16" fmla="+- 0 931 821"/>
                                <a:gd name="T17" fmla="*/ T16 w 111"/>
                                <a:gd name="T18" fmla="+- 0 1307 1211"/>
                                <a:gd name="T19" fmla="*/ 1307 h 119"/>
                                <a:gd name="T20" fmla="+- 0 931 821"/>
                                <a:gd name="T21" fmla="*/ T20 w 111"/>
                                <a:gd name="T22" fmla="+- 0 1303 1211"/>
                                <a:gd name="T23" fmla="*/ 1303 h 119"/>
                                <a:gd name="T24" fmla="+- 0 919 821"/>
                                <a:gd name="T25" fmla="*/ T24 w 111"/>
                                <a:gd name="T26" fmla="+- 0 1303 1211"/>
                                <a:gd name="T27" fmla="*/ 1303 h 119"/>
                                <a:gd name="T28" fmla="+- 0 918 821"/>
                                <a:gd name="T29" fmla="*/ T28 w 111"/>
                                <a:gd name="T30" fmla="+- 0 1301 1211"/>
                                <a:gd name="T31" fmla="*/ 1301 h 119"/>
                                <a:gd name="T32" fmla="+- 0 918 821"/>
                                <a:gd name="T33" fmla="*/ T32 w 111"/>
                                <a:gd name="T34" fmla="+- 0 1290 1211"/>
                                <a:gd name="T35" fmla="*/ 1290 h 119"/>
                                <a:gd name="T36" fmla="+- 0 917 821"/>
                                <a:gd name="T37" fmla="*/ T36 w 111"/>
                                <a:gd name="T38" fmla="+- 0 1275 1211"/>
                                <a:gd name="T39" fmla="*/ 127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19">
                                  <a:moveTo>
                                    <a:pt x="96" y="64"/>
                                  </a:moveTo>
                                  <a:lnTo>
                                    <a:pt x="69" y="64"/>
                                  </a:lnTo>
                                  <a:lnTo>
                                    <a:pt x="69" y="80"/>
                                  </a:lnTo>
                                  <a:lnTo>
                                    <a:pt x="58" y="96"/>
                                  </a:lnTo>
                                  <a:lnTo>
                                    <a:pt x="110" y="96"/>
                                  </a:lnTo>
                                  <a:lnTo>
                                    <a:pt x="110" y="92"/>
                                  </a:lnTo>
                                  <a:lnTo>
                                    <a:pt x="98" y="92"/>
                                  </a:lnTo>
                                  <a:lnTo>
                                    <a:pt x="97" y="90"/>
                                  </a:lnTo>
                                  <a:lnTo>
                                    <a:pt x="97" y="79"/>
                                  </a:lnTo>
                                  <a:lnTo>
                                    <a:pt x="96"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2"/>
                          <wps:cNvSpPr>
                            <a:spLocks/>
                          </wps:cNvSpPr>
                          <wps:spPr bwMode="auto">
                            <a:xfrm>
                              <a:off x="821" y="1211"/>
                              <a:ext cx="111" cy="119"/>
                            </a:xfrm>
                            <a:custGeom>
                              <a:avLst/>
                              <a:gdLst>
                                <a:gd name="T0" fmla="+- 0 862 821"/>
                                <a:gd name="T1" fmla="*/ T0 w 111"/>
                                <a:gd name="T2" fmla="+- 0 1211 1211"/>
                                <a:gd name="T3" fmla="*/ 1211 h 119"/>
                                <a:gd name="T4" fmla="+- 0 839 821"/>
                                <a:gd name="T5" fmla="*/ T4 w 111"/>
                                <a:gd name="T6" fmla="+- 0 1216 1211"/>
                                <a:gd name="T7" fmla="*/ 1216 h 119"/>
                                <a:gd name="T8" fmla="+- 0 827 821"/>
                                <a:gd name="T9" fmla="*/ T8 w 111"/>
                                <a:gd name="T10" fmla="+- 0 1234 1211"/>
                                <a:gd name="T11" fmla="*/ 1234 h 119"/>
                                <a:gd name="T12" fmla="+- 0 827 821"/>
                                <a:gd name="T13" fmla="*/ T12 w 111"/>
                                <a:gd name="T14" fmla="+- 0 1246 1211"/>
                                <a:gd name="T15" fmla="*/ 1246 h 119"/>
                                <a:gd name="T16" fmla="+- 0 853 821"/>
                                <a:gd name="T17" fmla="*/ T16 w 111"/>
                                <a:gd name="T18" fmla="+- 0 1246 1211"/>
                                <a:gd name="T19" fmla="*/ 1246 h 119"/>
                                <a:gd name="T20" fmla="+- 0 853 821"/>
                                <a:gd name="T21" fmla="*/ T20 w 111"/>
                                <a:gd name="T22" fmla="+- 0 1234 1211"/>
                                <a:gd name="T23" fmla="*/ 1234 h 119"/>
                                <a:gd name="T24" fmla="+- 0 863 821"/>
                                <a:gd name="T25" fmla="*/ T24 w 111"/>
                                <a:gd name="T26" fmla="+- 0 1232 1211"/>
                                <a:gd name="T27" fmla="*/ 1232 h 119"/>
                                <a:gd name="T28" fmla="+- 0 912 821"/>
                                <a:gd name="T29" fmla="*/ T28 w 111"/>
                                <a:gd name="T30" fmla="+- 0 1232 1211"/>
                                <a:gd name="T31" fmla="*/ 1232 h 119"/>
                                <a:gd name="T32" fmla="+- 0 909 821"/>
                                <a:gd name="T33" fmla="*/ T32 w 111"/>
                                <a:gd name="T34" fmla="+- 0 1226 1211"/>
                                <a:gd name="T35" fmla="*/ 1226 h 119"/>
                                <a:gd name="T36" fmla="+- 0 892 821"/>
                                <a:gd name="T37" fmla="*/ T36 w 111"/>
                                <a:gd name="T38" fmla="+- 0 1215 1211"/>
                                <a:gd name="T39" fmla="*/ 1215 h 119"/>
                                <a:gd name="T40" fmla="+- 0 862 821"/>
                                <a:gd name="T41" fmla="*/ T40 w 111"/>
                                <a:gd name="T42" fmla="+- 0 1211 1211"/>
                                <a:gd name="T43" fmla="*/ 121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 h="119">
                                  <a:moveTo>
                                    <a:pt x="41" y="0"/>
                                  </a:moveTo>
                                  <a:lnTo>
                                    <a:pt x="18" y="5"/>
                                  </a:lnTo>
                                  <a:lnTo>
                                    <a:pt x="6" y="23"/>
                                  </a:lnTo>
                                  <a:lnTo>
                                    <a:pt x="6" y="35"/>
                                  </a:lnTo>
                                  <a:lnTo>
                                    <a:pt x="32" y="35"/>
                                  </a:lnTo>
                                  <a:lnTo>
                                    <a:pt x="32" y="23"/>
                                  </a:lnTo>
                                  <a:lnTo>
                                    <a:pt x="42" y="21"/>
                                  </a:lnTo>
                                  <a:lnTo>
                                    <a:pt x="91" y="21"/>
                                  </a:lnTo>
                                  <a:lnTo>
                                    <a:pt x="88" y="15"/>
                                  </a:lnTo>
                                  <a:lnTo>
                                    <a:pt x="71" y="4"/>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03"/>
                        <wpg:cNvGrpSpPr>
                          <a:grpSpLocks/>
                        </wpg:cNvGrpSpPr>
                        <wpg:grpSpPr bwMode="auto">
                          <a:xfrm>
                            <a:off x="935" y="1169"/>
                            <a:ext cx="56" cy="159"/>
                            <a:chOff x="935" y="1169"/>
                            <a:chExt cx="56" cy="159"/>
                          </a:xfrm>
                        </wpg:grpSpPr>
                        <wps:wsp>
                          <wps:cNvPr id="50" name="Freeform 404"/>
                          <wps:cNvSpPr>
                            <a:spLocks/>
                          </wps:cNvSpPr>
                          <wps:spPr bwMode="auto">
                            <a:xfrm>
                              <a:off x="935" y="1169"/>
                              <a:ext cx="56" cy="159"/>
                            </a:xfrm>
                            <a:custGeom>
                              <a:avLst/>
                              <a:gdLst>
                                <a:gd name="T0" fmla="+- 0 973 935"/>
                                <a:gd name="T1" fmla="*/ T0 w 56"/>
                                <a:gd name="T2" fmla="+- 0 1169 1169"/>
                                <a:gd name="T3" fmla="*/ 1169 h 159"/>
                                <a:gd name="T4" fmla="+- 0 935 935"/>
                                <a:gd name="T5" fmla="*/ T4 w 56"/>
                                <a:gd name="T6" fmla="+- 0 1169 1169"/>
                                <a:gd name="T7" fmla="*/ 1169 h 159"/>
                                <a:gd name="T8" fmla="+- 0 935 935"/>
                                <a:gd name="T9" fmla="*/ T8 w 56"/>
                                <a:gd name="T10" fmla="+- 0 1193 1169"/>
                                <a:gd name="T11" fmla="*/ 1193 h 159"/>
                                <a:gd name="T12" fmla="+- 0 947 935"/>
                                <a:gd name="T13" fmla="*/ T12 w 56"/>
                                <a:gd name="T14" fmla="+- 0 1193 1169"/>
                                <a:gd name="T15" fmla="*/ 1193 h 159"/>
                                <a:gd name="T16" fmla="+- 0 949 935"/>
                                <a:gd name="T17" fmla="*/ T16 w 56"/>
                                <a:gd name="T18" fmla="+- 0 1194 1169"/>
                                <a:gd name="T19" fmla="*/ 1194 h 159"/>
                                <a:gd name="T20" fmla="+- 0 949 935"/>
                                <a:gd name="T21" fmla="*/ T20 w 56"/>
                                <a:gd name="T22" fmla="+- 0 1322 1169"/>
                                <a:gd name="T23" fmla="*/ 1322 h 159"/>
                                <a:gd name="T24" fmla="+- 0 954 935"/>
                                <a:gd name="T25" fmla="*/ T24 w 56"/>
                                <a:gd name="T26" fmla="+- 0 1327 1169"/>
                                <a:gd name="T27" fmla="*/ 1327 h 159"/>
                                <a:gd name="T28" fmla="+- 0 991 935"/>
                                <a:gd name="T29" fmla="*/ T28 w 56"/>
                                <a:gd name="T30" fmla="+- 0 1327 1169"/>
                                <a:gd name="T31" fmla="*/ 1327 h 159"/>
                                <a:gd name="T32" fmla="+- 0 991 935"/>
                                <a:gd name="T33" fmla="*/ T32 w 56"/>
                                <a:gd name="T34" fmla="+- 0 1303 1169"/>
                                <a:gd name="T35" fmla="*/ 1303 h 159"/>
                                <a:gd name="T36" fmla="+- 0 979 935"/>
                                <a:gd name="T37" fmla="*/ T36 w 56"/>
                                <a:gd name="T38" fmla="+- 0 1303 1169"/>
                                <a:gd name="T39" fmla="*/ 1303 h 159"/>
                                <a:gd name="T40" fmla="+- 0 977 935"/>
                                <a:gd name="T41" fmla="*/ T40 w 56"/>
                                <a:gd name="T42" fmla="+- 0 1301 1169"/>
                                <a:gd name="T43" fmla="*/ 1301 h 159"/>
                                <a:gd name="T44" fmla="+- 0 977 935"/>
                                <a:gd name="T45" fmla="*/ T44 w 56"/>
                                <a:gd name="T46" fmla="+- 0 1173 1169"/>
                                <a:gd name="T47" fmla="*/ 1173 h 159"/>
                                <a:gd name="T48" fmla="+- 0 973 935"/>
                                <a:gd name="T49" fmla="*/ T48 w 56"/>
                                <a:gd name="T50" fmla="+- 0 1169 1169"/>
                                <a:gd name="T51" fmla="*/ 1169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159">
                                  <a:moveTo>
                                    <a:pt x="38" y="0"/>
                                  </a:moveTo>
                                  <a:lnTo>
                                    <a:pt x="0" y="0"/>
                                  </a:lnTo>
                                  <a:lnTo>
                                    <a:pt x="0" y="24"/>
                                  </a:lnTo>
                                  <a:lnTo>
                                    <a:pt x="12" y="24"/>
                                  </a:lnTo>
                                  <a:lnTo>
                                    <a:pt x="14" y="25"/>
                                  </a:lnTo>
                                  <a:lnTo>
                                    <a:pt x="14" y="153"/>
                                  </a:lnTo>
                                  <a:lnTo>
                                    <a:pt x="19" y="158"/>
                                  </a:lnTo>
                                  <a:lnTo>
                                    <a:pt x="56" y="158"/>
                                  </a:lnTo>
                                  <a:lnTo>
                                    <a:pt x="56" y="134"/>
                                  </a:lnTo>
                                  <a:lnTo>
                                    <a:pt x="44" y="134"/>
                                  </a:lnTo>
                                  <a:lnTo>
                                    <a:pt x="42" y="132"/>
                                  </a:lnTo>
                                  <a:lnTo>
                                    <a:pt x="42" y="4"/>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05"/>
                        <wpg:cNvGrpSpPr>
                          <a:grpSpLocks/>
                        </wpg:cNvGrpSpPr>
                        <wpg:grpSpPr bwMode="auto">
                          <a:xfrm>
                            <a:off x="1049" y="1169"/>
                            <a:ext cx="131" cy="159"/>
                            <a:chOff x="1049" y="1169"/>
                            <a:chExt cx="131" cy="159"/>
                          </a:xfrm>
                        </wpg:grpSpPr>
                        <wps:wsp>
                          <wps:cNvPr id="52" name="Freeform 406"/>
                          <wps:cNvSpPr>
                            <a:spLocks/>
                          </wps:cNvSpPr>
                          <wps:spPr bwMode="auto">
                            <a:xfrm>
                              <a:off x="1049" y="1169"/>
                              <a:ext cx="131" cy="159"/>
                            </a:xfrm>
                            <a:custGeom>
                              <a:avLst/>
                              <a:gdLst>
                                <a:gd name="T0" fmla="+- 0 1093 1049"/>
                                <a:gd name="T1" fmla="*/ T0 w 131"/>
                                <a:gd name="T2" fmla="+- 0 1193 1169"/>
                                <a:gd name="T3" fmla="*/ 1193 h 159"/>
                                <a:gd name="T4" fmla="+- 0 1064 1049"/>
                                <a:gd name="T5" fmla="*/ T4 w 131"/>
                                <a:gd name="T6" fmla="+- 0 1193 1169"/>
                                <a:gd name="T7" fmla="*/ 1193 h 159"/>
                                <a:gd name="T8" fmla="+- 0 1064 1049"/>
                                <a:gd name="T9" fmla="*/ T8 w 131"/>
                                <a:gd name="T10" fmla="+- 0 1327 1169"/>
                                <a:gd name="T11" fmla="*/ 1327 h 159"/>
                                <a:gd name="T12" fmla="+- 0 1093 1049"/>
                                <a:gd name="T13" fmla="*/ T12 w 131"/>
                                <a:gd name="T14" fmla="+- 0 1327 1169"/>
                                <a:gd name="T15" fmla="*/ 1327 h 159"/>
                                <a:gd name="T16" fmla="+- 0 1093 1049"/>
                                <a:gd name="T17" fmla="*/ T16 w 131"/>
                                <a:gd name="T18" fmla="+- 0 1268 1169"/>
                                <a:gd name="T19" fmla="*/ 1268 h 159"/>
                                <a:gd name="T20" fmla="+- 0 1151 1049"/>
                                <a:gd name="T21" fmla="*/ T20 w 131"/>
                                <a:gd name="T22" fmla="+- 0 1268 1169"/>
                                <a:gd name="T23" fmla="*/ 1268 h 159"/>
                                <a:gd name="T24" fmla="+- 0 1148 1049"/>
                                <a:gd name="T25" fmla="*/ T24 w 131"/>
                                <a:gd name="T26" fmla="+- 0 1260 1169"/>
                                <a:gd name="T27" fmla="*/ 1260 h 159"/>
                                <a:gd name="T28" fmla="+- 0 1143 1049"/>
                                <a:gd name="T29" fmla="*/ T28 w 131"/>
                                <a:gd name="T30" fmla="+- 0 1258 1169"/>
                                <a:gd name="T31" fmla="*/ 1258 h 159"/>
                                <a:gd name="T32" fmla="+- 0 1152 1049"/>
                                <a:gd name="T33" fmla="*/ T32 w 131"/>
                                <a:gd name="T34" fmla="+- 0 1253 1169"/>
                                <a:gd name="T35" fmla="*/ 1253 h 159"/>
                                <a:gd name="T36" fmla="+- 0 1159 1049"/>
                                <a:gd name="T37" fmla="*/ T36 w 131"/>
                                <a:gd name="T38" fmla="+- 0 1243 1169"/>
                                <a:gd name="T39" fmla="*/ 1243 h 159"/>
                                <a:gd name="T40" fmla="+- 0 1093 1049"/>
                                <a:gd name="T41" fmla="*/ T40 w 131"/>
                                <a:gd name="T42" fmla="+- 0 1243 1169"/>
                                <a:gd name="T43" fmla="*/ 1243 h 159"/>
                                <a:gd name="T44" fmla="+- 0 1093 1049"/>
                                <a:gd name="T45" fmla="*/ T44 w 131"/>
                                <a:gd name="T46" fmla="+- 0 1193 1169"/>
                                <a:gd name="T47" fmla="*/ 119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 h="159">
                                  <a:moveTo>
                                    <a:pt x="44" y="24"/>
                                  </a:moveTo>
                                  <a:lnTo>
                                    <a:pt x="15" y="24"/>
                                  </a:lnTo>
                                  <a:lnTo>
                                    <a:pt x="15" y="158"/>
                                  </a:lnTo>
                                  <a:lnTo>
                                    <a:pt x="44" y="158"/>
                                  </a:lnTo>
                                  <a:lnTo>
                                    <a:pt x="44" y="99"/>
                                  </a:lnTo>
                                  <a:lnTo>
                                    <a:pt x="102" y="99"/>
                                  </a:lnTo>
                                  <a:lnTo>
                                    <a:pt x="99" y="91"/>
                                  </a:lnTo>
                                  <a:lnTo>
                                    <a:pt x="94" y="89"/>
                                  </a:lnTo>
                                  <a:lnTo>
                                    <a:pt x="103" y="84"/>
                                  </a:lnTo>
                                  <a:lnTo>
                                    <a:pt x="110" y="74"/>
                                  </a:lnTo>
                                  <a:lnTo>
                                    <a:pt x="44" y="74"/>
                                  </a:lnTo>
                                  <a:lnTo>
                                    <a:pt x="44"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07"/>
                          <wps:cNvSpPr>
                            <a:spLocks/>
                          </wps:cNvSpPr>
                          <wps:spPr bwMode="auto">
                            <a:xfrm>
                              <a:off x="1049" y="1169"/>
                              <a:ext cx="131" cy="159"/>
                            </a:xfrm>
                            <a:custGeom>
                              <a:avLst/>
                              <a:gdLst>
                                <a:gd name="T0" fmla="+- 0 1151 1049"/>
                                <a:gd name="T1" fmla="*/ T0 w 131"/>
                                <a:gd name="T2" fmla="+- 0 1268 1169"/>
                                <a:gd name="T3" fmla="*/ 1268 h 159"/>
                                <a:gd name="T4" fmla="+- 0 1116 1049"/>
                                <a:gd name="T5" fmla="*/ T4 w 131"/>
                                <a:gd name="T6" fmla="+- 0 1268 1169"/>
                                <a:gd name="T7" fmla="*/ 1268 h 159"/>
                                <a:gd name="T8" fmla="+- 0 1119 1049"/>
                                <a:gd name="T9" fmla="*/ T8 w 131"/>
                                <a:gd name="T10" fmla="+- 0 1269 1169"/>
                                <a:gd name="T11" fmla="*/ 1269 h 159"/>
                                <a:gd name="T12" fmla="+- 0 1122 1049"/>
                                <a:gd name="T13" fmla="*/ T12 w 131"/>
                                <a:gd name="T14" fmla="+- 0 1275 1169"/>
                                <a:gd name="T15" fmla="*/ 1275 h 159"/>
                                <a:gd name="T16" fmla="+- 0 1148 1049"/>
                                <a:gd name="T17" fmla="*/ T16 w 131"/>
                                <a:gd name="T18" fmla="+- 0 1325 1169"/>
                                <a:gd name="T19" fmla="*/ 1325 h 159"/>
                                <a:gd name="T20" fmla="+- 0 1153 1049"/>
                                <a:gd name="T21" fmla="*/ T20 w 131"/>
                                <a:gd name="T22" fmla="+- 0 1327 1169"/>
                                <a:gd name="T23" fmla="*/ 1327 h 159"/>
                                <a:gd name="T24" fmla="+- 0 1180 1049"/>
                                <a:gd name="T25" fmla="*/ T24 w 131"/>
                                <a:gd name="T26" fmla="+- 0 1327 1169"/>
                                <a:gd name="T27" fmla="*/ 1327 h 159"/>
                                <a:gd name="T28" fmla="+- 0 1180 1049"/>
                                <a:gd name="T29" fmla="*/ T28 w 131"/>
                                <a:gd name="T30" fmla="+- 0 1302 1169"/>
                                <a:gd name="T31" fmla="*/ 1302 h 159"/>
                                <a:gd name="T32" fmla="+- 0 1172 1049"/>
                                <a:gd name="T33" fmla="*/ T32 w 131"/>
                                <a:gd name="T34" fmla="+- 0 1302 1169"/>
                                <a:gd name="T35" fmla="*/ 1302 h 159"/>
                                <a:gd name="T36" fmla="+- 0 1169 1049"/>
                                <a:gd name="T37" fmla="*/ T36 w 131"/>
                                <a:gd name="T38" fmla="+- 0 1301 1169"/>
                                <a:gd name="T39" fmla="*/ 1301 h 159"/>
                                <a:gd name="T40" fmla="+- 0 1166 1049"/>
                                <a:gd name="T41" fmla="*/ T40 w 131"/>
                                <a:gd name="T42" fmla="+- 0 1297 1169"/>
                                <a:gd name="T43" fmla="*/ 1297 h 159"/>
                                <a:gd name="T44" fmla="+- 0 1151 1049"/>
                                <a:gd name="T45" fmla="*/ T44 w 131"/>
                                <a:gd name="T46" fmla="+- 0 1268 1169"/>
                                <a:gd name="T47" fmla="*/ 1268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 h="159">
                                  <a:moveTo>
                                    <a:pt x="102" y="99"/>
                                  </a:moveTo>
                                  <a:lnTo>
                                    <a:pt x="67" y="99"/>
                                  </a:lnTo>
                                  <a:lnTo>
                                    <a:pt x="70" y="100"/>
                                  </a:lnTo>
                                  <a:lnTo>
                                    <a:pt x="73" y="106"/>
                                  </a:lnTo>
                                  <a:lnTo>
                                    <a:pt x="99" y="156"/>
                                  </a:lnTo>
                                  <a:lnTo>
                                    <a:pt x="104" y="158"/>
                                  </a:lnTo>
                                  <a:lnTo>
                                    <a:pt x="131" y="158"/>
                                  </a:lnTo>
                                  <a:lnTo>
                                    <a:pt x="131" y="133"/>
                                  </a:lnTo>
                                  <a:lnTo>
                                    <a:pt x="123" y="133"/>
                                  </a:lnTo>
                                  <a:lnTo>
                                    <a:pt x="120" y="132"/>
                                  </a:lnTo>
                                  <a:lnTo>
                                    <a:pt x="117" y="128"/>
                                  </a:lnTo>
                                  <a:lnTo>
                                    <a:pt x="10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08"/>
                          <wps:cNvSpPr>
                            <a:spLocks/>
                          </wps:cNvSpPr>
                          <wps:spPr bwMode="auto">
                            <a:xfrm>
                              <a:off x="1049" y="1169"/>
                              <a:ext cx="131" cy="159"/>
                            </a:xfrm>
                            <a:custGeom>
                              <a:avLst/>
                              <a:gdLst>
                                <a:gd name="T0" fmla="+- 0 1120 1049"/>
                                <a:gd name="T1" fmla="*/ T0 w 131"/>
                                <a:gd name="T2" fmla="+- 0 1169 1169"/>
                                <a:gd name="T3" fmla="*/ 1169 h 159"/>
                                <a:gd name="T4" fmla="+- 0 1049 1049"/>
                                <a:gd name="T5" fmla="*/ T4 w 131"/>
                                <a:gd name="T6" fmla="+- 0 1169 1169"/>
                                <a:gd name="T7" fmla="*/ 1169 h 159"/>
                                <a:gd name="T8" fmla="+- 0 1049 1049"/>
                                <a:gd name="T9" fmla="*/ T8 w 131"/>
                                <a:gd name="T10" fmla="+- 0 1193 1169"/>
                                <a:gd name="T11" fmla="*/ 1193 h 159"/>
                                <a:gd name="T12" fmla="+- 0 1131 1049"/>
                                <a:gd name="T13" fmla="*/ T12 w 131"/>
                                <a:gd name="T14" fmla="+- 0 1193 1169"/>
                                <a:gd name="T15" fmla="*/ 1193 h 159"/>
                                <a:gd name="T16" fmla="+- 0 1139 1049"/>
                                <a:gd name="T17" fmla="*/ T16 w 131"/>
                                <a:gd name="T18" fmla="+- 0 1202 1169"/>
                                <a:gd name="T19" fmla="*/ 1202 h 159"/>
                                <a:gd name="T20" fmla="+- 0 1139 1049"/>
                                <a:gd name="T21" fmla="*/ T20 w 131"/>
                                <a:gd name="T22" fmla="+- 0 1234 1169"/>
                                <a:gd name="T23" fmla="*/ 1234 h 159"/>
                                <a:gd name="T24" fmla="+- 0 1131 1049"/>
                                <a:gd name="T25" fmla="*/ T24 w 131"/>
                                <a:gd name="T26" fmla="+- 0 1243 1169"/>
                                <a:gd name="T27" fmla="*/ 1243 h 159"/>
                                <a:gd name="T28" fmla="+- 0 1159 1049"/>
                                <a:gd name="T29" fmla="*/ T28 w 131"/>
                                <a:gd name="T30" fmla="+- 0 1243 1169"/>
                                <a:gd name="T31" fmla="*/ 1243 h 159"/>
                                <a:gd name="T32" fmla="+- 0 1163 1049"/>
                                <a:gd name="T33" fmla="*/ T32 w 131"/>
                                <a:gd name="T34" fmla="+- 0 1237 1169"/>
                                <a:gd name="T35" fmla="*/ 1237 h 159"/>
                                <a:gd name="T36" fmla="+- 0 1168 1049"/>
                                <a:gd name="T37" fmla="*/ T36 w 131"/>
                                <a:gd name="T38" fmla="+- 0 1206 1169"/>
                                <a:gd name="T39" fmla="*/ 1206 h 159"/>
                                <a:gd name="T40" fmla="+- 0 1160 1049"/>
                                <a:gd name="T41" fmla="*/ T40 w 131"/>
                                <a:gd name="T42" fmla="+- 0 1186 1169"/>
                                <a:gd name="T43" fmla="*/ 1186 h 159"/>
                                <a:gd name="T44" fmla="+- 0 1143 1049"/>
                                <a:gd name="T45" fmla="*/ T44 w 131"/>
                                <a:gd name="T46" fmla="+- 0 1173 1169"/>
                                <a:gd name="T47" fmla="*/ 1173 h 159"/>
                                <a:gd name="T48" fmla="+- 0 1120 1049"/>
                                <a:gd name="T49" fmla="*/ T48 w 131"/>
                                <a:gd name="T50" fmla="+- 0 1169 1169"/>
                                <a:gd name="T51" fmla="*/ 1169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1" h="159">
                                  <a:moveTo>
                                    <a:pt x="71" y="0"/>
                                  </a:moveTo>
                                  <a:lnTo>
                                    <a:pt x="0" y="0"/>
                                  </a:lnTo>
                                  <a:lnTo>
                                    <a:pt x="0" y="24"/>
                                  </a:lnTo>
                                  <a:lnTo>
                                    <a:pt x="82" y="24"/>
                                  </a:lnTo>
                                  <a:lnTo>
                                    <a:pt x="90" y="33"/>
                                  </a:lnTo>
                                  <a:lnTo>
                                    <a:pt x="90" y="65"/>
                                  </a:lnTo>
                                  <a:lnTo>
                                    <a:pt x="82" y="74"/>
                                  </a:lnTo>
                                  <a:lnTo>
                                    <a:pt x="110" y="74"/>
                                  </a:lnTo>
                                  <a:lnTo>
                                    <a:pt x="114" y="68"/>
                                  </a:lnTo>
                                  <a:lnTo>
                                    <a:pt x="119" y="37"/>
                                  </a:lnTo>
                                  <a:lnTo>
                                    <a:pt x="111" y="17"/>
                                  </a:lnTo>
                                  <a:lnTo>
                                    <a:pt x="94" y="4"/>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09"/>
                        <wpg:cNvGrpSpPr>
                          <a:grpSpLocks/>
                        </wpg:cNvGrpSpPr>
                        <wpg:grpSpPr bwMode="auto">
                          <a:xfrm>
                            <a:off x="1190" y="1210"/>
                            <a:ext cx="122" cy="118"/>
                            <a:chOff x="1190" y="1210"/>
                            <a:chExt cx="122" cy="118"/>
                          </a:xfrm>
                        </wpg:grpSpPr>
                        <wps:wsp>
                          <wps:cNvPr id="56" name="Freeform 410"/>
                          <wps:cNvSpPr>
                            <a:spLocks/>
                          </wps:cNvSpPr>
                          <wps:spPr bwMode="auto">
                            <a:xfrm>
                              <a:off x="1190" y="1210"/>
                              <a:ext cx="122" cy="118"/>
                            </a:xfrm>
                            <a:custGeom>
                              <a:avLst/>
                              <a:gdLst>
                                <a:gd name="T0" fmla="+- 0 1250 1190"/>
                                <a:gd name="T1" fmla="*/ T0 w 122"/>
                                <a:gd name="T2" fmla="+- 0 1210 1210"/>
                                <a:gd name="T3" fmla="*/ 1210 h 118"/>
                                <a:gd name="T4" fmla="+- 0 1192 1190"/>
                                <a:gd name="T5" fmla="*/ T4 w 122"/>
                                <a:gd name="T6" fmla="+- 0 1259 1210"/>
                                <a:gd name="T7" fmla="*/ 1259 h 118"/>
                                <a:gd name="T8" fmla="+- 0 1190 1190"/>
                                <a:gd name="T9" fmla="*/ T8 w 122"/>
                                <a:gd name="T10" fmla="+- 0 1287 1210"/>
                                <a:gd name="T11" fmla="*/ 1287 h 118"/>
                                <a:gd name="T12" fmla="+- 0 1199 1190"/>
                                <a:gd name="T13" fmla="*/ T12 w 122"/>
                                <a:gd name="T14" fmla="+- 0 1304 1210"/>
                                <a:gd name="T15" fmla="*/ 1304 h 118"/>
                                <a:gd name="T16" fmla="+- 0 1215 1190"/>
                                <a:gd name="T17" fmla="*/ T16 w 122"/>
                                <a:gd name="T18" fmla="+- 0 1317 1210"/>
                                <a:gd name="T19" fmla="*/ 1317 h 118"/>
                                <a:gd name="T20" fmla="+- 0 1236 1190"/>
                                <a:gd name="T21" fmla="*/ T20 w 122"/>
                                <a:gd name="T22" fmla="+- 0 1326 1210"/>
                                <a:gd name="T23" fmla="*/ 1326 h 118"/>
                                <a:gd name="T24" fmla="+- 0 1263 1190"/>
                                <a:gd name="T25" fmla="*/ T24 w 122"/>
                                <a:gd name="T26" fmla="+- 0 1328 1210"/>
                                <a:gd name="T27" fmla="*/ 1328 h 118"/>
                                <a:gd name="T28" fmla="+- 0 1283 1190"/>
                                <a:gd name="T29" fmla="*/ T28 w 122"/>
                                <a:gd name="T30" fmla="+- 0 1321 1210"/>
                                <a:gd name="T31" fmla="*/ 1321 h 118"/>
                                <a:gd name="T32" fmla="+- 0 1298 1190"/>
                                <a:gd name="T33" fmla="*/ T32 w 122"/>
                                <a:gd name="T34" fmla="+- 0 1307 1210"/>
                                <a:gd name="T35" fmla="*/ 1307 h 118"/>
                                <a:gd name="T36" fmla="+- 0 1299 1190"/>
                                <a:gd name="T37" fmla="*/ T36 w 122"/>
                                <a:gd name="T38" fmla="+- 0 1305 1210"/>
                                <a:gd name="T39" fmla="*/ 1305 h 118"/>
                                <a:gd name="T40" fmla="+- 0 1250 1190"/>
                                <a:gd name="T41" fmla="*/ T40 w 122"/>
                                <a:gd name="T42" fmla="+- 0 1305 1210"/>
                                <a:gd name="T43" fmla="*/ 1305 h 118"/>
                                <a:gd name="T44" fmla="+- 0 1238 1190"/>
                                <a:gd name="T45" fmla="*/ T44 w 122"/>
                                <a:gd name="T46" fmla="+- 0 1303 1210"/>
                                <a:gd name="T47" fmla="*/ 1303 h 118"/>
                                <a:gd name="T48" fmla="+- 0 1223 1190"/>
                                <a:gd name="T49" fmla="*/ T48 w 122"/>
                                <a:gd name="T50" fmla="+- 0 1290 1210"/>
                                <a:gd name="T51" fmla="*/ 1290 h 118"/>
                                <a:gd name="T52" fmla="+- 0 1217 1190"/>
                                <a:gd name="T53" fmla="*/ T52 w 122"/>
                                <a:gd name="T54" fmla="+- 0 1266 1210"/>
                                <a:gd name="T55" fmla="*/ 1266 h 118"/>
                                <a:gd name="T56" fmla="+- 0 1223 1190"/>
                                <a:gd name="T57" fmla="*/ T56 w 122"/>
                                <a:gd name="T58" fmla="+- 0 1250 1210"/>
                                <a:gd name="T59" fmla="*/ 1250 h 118"/>
                                <a:gd name="T60" fmla="+- 0 1239 1190"/>
                                <a:gd name="T61" fmla="*/ T60 w 122"/>
                                <a:gd name="T62" fmla="+- 0 1240 1210"/>
                                <a:gd name="T63" fmla="*/ 1240 h 118"/>
                                <a:gd name="T64" fmla="+- 0 1266 1190"/>
                                <a:gd name="T65" fmla="*/ T64 w 122"/>
                                <a:gd name="T66" fmla="+- 0 1239 1210"/>
                                <a:gd name="T67" fmla="*/ 1239 h 118"/>
                                <a:gd name="T68" fmla="+- 0 1303 1190"/>
                                <a:gd name="T69" fmla="*/ T68 w 122"/>
                                <a:gd name="T70" fmla="+- 0 1239 1210"/>
                                <a:gd name="T71" fmla="*/ 1239 h 118"/>
                                <a:gd name="T72" fmla="+- 0 1292 1190"/>
                                <a:gd name="T73" fmla="*/ T72 w 122"/>
                                <a:gd name="T74" fmla="+- 0 1225 1210"/>
                                <a:gd name="T75" fmla="*/ 1225 h 118"/>
                                <a:gd name="T76" fmla="+- 0 1273 1190"/>
                                <a:gd name="T77" fmla="*/ T76 w 122"/>
                                <a:gd name="T78" fmla="+- 0 1214 1210"/>
                                <a:gd name="T79" fmla="*/ 1214 h 118"/>
                                <a:gd name="T80" fmla="+- 0 1250 1190"/>
                                <a:gd name="T81" fmla="*/ T80 w 122"/>
                                <a:gd name="T82" fmla="+- 0 1210 1210"/>
                                <a:gd name="T83" fmla="*/ 121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2" h="118">
                                  <a:moveTo>
                                    <a:pt x="60" y="0"/>
                                  </a:moveTo>
                                  <a:lnTo>
                                    <a:pt x="2" y="49"/>
                                  </a:lnTo>
                                  <a:lnTo>
                                    <a:pt x="0" y="77"/>
                                  </a:lnTo>
                                  <a:lnTo>
                                    <a:pt x="9" y="94"/>
                                  </a:lnTo>
                                  <a:lnTo>
                                    <a:pt x="25" y="107"/>
                                  </a:lnTo>
                                  <a:lnTo>
                                    <a:pt x="46" y="116"/>
                                  </a:lnTo>
                                  <a:lnTo>
                                    <a:pt x="73" y="118"/>
                                  </a:lnTo>
                                  <a:lnTo>
                                    <a:pt x="93" y="111"/>
                                  </a:lnTo>
                                  <a:lnTo>
                                    <a:pt x="108" y="97"/>
                                  </a:lnTo>
                                  <a:lnTo>
                                    <a:pt x="109" y="95"/>
                                  </a:lnTo>
                                  <a:lnTo>
                                    <a:pt x="60" y="95"/>
                                  </a:lnTo>
                                  <a:lnTo>
                                    <a:pt x="48" y="93"/>
                                  </a:lnTo>
                                  <a:lnTo>
                                    <a:pt x="33" y="80"/>
                                  </a:lnTo>
                                  <a:lnTo>
                                    <a:pt x="27" y="56"/>
                                  </a:lnTo>
                                  <a:lnTo>
                                    <a:pt x="33" y="40"/>
                                  </a:lnTo>
                                  <a:lnTo>
                                    <a:pt x="49" y="30"/>
                                  </a:lnTo>
                                  <a:lnTo>
                                    <a:pt x="76" y="29"/>
                                  </a:lnTo>
                                  <a:lnTo>
                                    <a:pt x="113" y="29"/>
                                  </a:lnTo>
                                  <a:lnTo>
                                    <a:pt x="102" y="15"/>
                                  </a:lnTo>
                                  <a:lnTo>
                                    <a:pt x="83" y="4"/>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11"/>
                          <wps:cNvSpPr>
                            <a:spLocks/>
                          </wps:cNvSpPr>
                          <wps:spPr bwMode="auto">
                            <a:xfrm>
                              <a:off x="1190" y="1210"/>
                              <a:ext cx="122" cy="118"/>
                            </a:xfrm>
                            <a:custGeom>
                              <a:avLst/>
                              <a:gdLst>
                                <a:gd name="T0" fmla="+- 0 1303 1190"/>
                                <a:gd name="T1" fmla="*/ T0 w 122"/>
                                <a:gd name="T2" fmla="+- 0 1239 1210"/>
                                <a:gd name="T3" fmla="*/ 1239 h 118"/>
                                <a:gd name="T4" fmla="+- 0 1266 1190"/>
                                <a:gd name="T5" fmla="*/ T4 w 122"/>
                                <a:gd name="T6" fmla="+- 0 1239 1210"/>
                                <a:gd name="T7" fmla="*/ 1239 h 118"/>
                                <a:gd name="T8" fmla="+- 0 1279 1190"/>
                                <a:gd name="T9" fmla="*/ T8 w 122"/>
                                <a:gd name="T10" fmla="+- 0 1254 1210"/>
                                <a:gd name="T11" fmla="*/ 1254 h 118"/>
                                <a:gd name="T12" fmla="+- 0 1282 1190"/>
                                <a:gd name="T13" fmla="*/ T12 w 122"/>
                                <a:gd name="T14" fmla="+- 0 1281 1210"/>
                                <a:gd name="T15" fmla="*/ 1281 h 118"/>
                                <a:gd name="T16" fmla="+- 0 1270 1190"/>
                                <a:gd name="T17" fmla="*/ T16 w 122"/>
                                <a:gd name="T18" fmla="+- 0 1299 1210"/>
                                <a:gd name="T19" fmla="*/ 1299 h 118"/>
                                <a:gd name="T20" fmla="+- 0 1250 1190"/>
                                <a:gd name="T21" fmla="*/ T20 w 122"/>
                                <a:gd name="T22" fmla="+- 0 1305 1210"/>
                                <a:gd name="T23" fmla="*/ 1305 h 118"/>
                                <a:gd name="T24" fmla="+- 0 1299 1190"/>
                                <a:gd name="T25" fmla="*/ T24 w 122"/>
                                <a:gd name="T26" fmla="+- 0 1305 1210"/>
                                <a:gd name="T27" fmla="*/ 1305 h 118"/>
                                <a:gd name="T28" fmla="+- 0 1308 1190"/>
                                <a:gd name="T29" fmla="*/ T28 w 122"/>
                                <a:gd name="T30" fmla="+- 0 1288 1210"/>
                                <a:gd name="T31" fmla="*/ 1288 h 118"/>
                                <a:gd name="T32" fmla="+- 0 1312 1190"/>
                                <a:gd name="T33" fmla="*/ T32 w 122"/>
                                <a:gd name="T34" fmla="+- 0 1263 1210"/>
                                <a:gd name="T35" fmla="*/ 1263 h 118"/>
                                <a:gd name="T36" fmla="+- 0 1305 1190"/>
                                <a:gd name="T37" fmla="*/ T36 w 122"/>
                                <a:gd name="T38" fmla="+- 0 1241 1210"/>
                                <a:gd name="T39" fmla="*/ 1241 h 118"/>
                                <a:gd name="T40" fmla="+- 0 1303 1190"/>
                                <a:gd name="T41" fmla="*/ T40 w 122"/>
                                <a:gd name="T42" fmla="+- 0 1239 1210"/>
                                <a:gd name="T43" fmla="*/ 123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 h="118">
                                  <a:moveTo>
                                    <a:pt x="113" y="29"/>
                                  </a:moveTo>
                                  <a:lnTo>
                                    <a:pt x="76" y="29"/>
                                  </a:lnTo>
                                  <a:lnTo>
                                    <a:pt x="89" y="44"/>
                                  </a:lnTo>
                                  <a:lnTo>
                                    <a:pt x="92" y="71"/>
                                  </a:lnTo>
                                  <a:lnTo>
                                    <a:pt x="80" y="89"/>
                                  </a:lnTo>
                                  <a:lnTo>
                                    <a:pt x="60" y="95"/>
                                  </a:lnTo>
                                  <a:lnTo>
                                    <a:pt x="109" y="95"/>
                                  </a:lnTo>
                                  <a:lnTo>
                                    <a:pt x="118" y="78"/>
                                  </a:lnTo>
                                  <a:lnTo>
                                    <a:pt x="122" y="53"/>
                                  </a:lnTo>
                                  <a:lnTo>
                                    <a:pt x="115" y="31"/>
                                  </a:lnTo>
                                  <a:lnTo>
                                    <a:pt x="11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12"/>
                        <wpg:cNvGrpSpPr>
                          <a:grpSpLocks/>
                        </wpg:cNvGrpSpPr>
                        <wpg:grpSpPr bwMode="auto">
                          <a:xfrm>
                            <a:off x="1329" y="1211"/>
                            <a:ext cx="111" cy="119"/>
                            <a:chOff x="1329" y="1211"/>
                            <a:chExt cx="111" cy="119"/>
                          </a:xfrm>
                        </wpg:grpSpPr>
                        <wps:wsp>
                          <wps:cNvPr id="59" name="Freeform 413"/>
                          <wps:cNvSpPr>
                            <a:spLocks/>
                          </wps:cNvSpPr>
                          <wps:spPr bwMode="auto">
                            <a:xfrm>
                              <a:off x="1329" y="1211"/>
                              <a:ext cx="111" cy="119"/>
                            </a:xfrm>
                            <a:custGeom>
                              <a:avLst/>
                              <a:gdLst>
                                <a:gd name="T0" fmla="+- 0 1419 1329"/>
                                <a:gd name="T1" fmla="*/ T0 w 111"/>
                                <a:gd name="T2" fmla="+- 0 1232 1211"/>
                                <a:gd name="T3" fmla="*/ 1232 h 119"/>
                                <a:gd name="T4" fmla="+- 0 1390 1329"/>
                                <a:gd name="T5" fmla="*/ T4 w 111"/>
                                <a:gd name="T6" fmla="+- 0 1232 1211"/>
                                <a:gd name="T7" fmla="*/ 1232 h 119"/>
                                <a:gd name="T8" fmla="+- 0 1397 1329"/>
                                <a:gd name="T9" fmla="*/ T8 w 111"/>
                                <a:gd name="T10" fmla="+- 0 1238 1211"/>
                                <a:gd name="T11" fmla="*/ 1238 h 119"/>
                                <a:gd name="T12" fmla="+- 0 1397 1329"/>
                                <a:gd name="T13" fmla="*/ T12 w 111"/>
                                <a:gd name="T14" fmla="+- 0 1255 1211"/>
                                <a:gd name="T15" fmla="*/ 1255 h 119"/>
                                <a:gd name="T16" fmla="+- 0 1393 1329"/>
                                <a:gd name="T17" fmla="*/ T16 w 111"/>
                                <a:gd name="T18" fmla="+- 0 1255 1211"/>
                                <a:gd name="T19" fmla="*/ 1255 h 119"/>
                                <a:gd name="T20" fmla="+- 0 1387 1329"/>
                                <a:gd name="T21" fmla="*/ T20 w 111"/>
                                <a:gd name="T22" fmla="+- 0 1255 1211"/>
                                <a:gd name="T23" fmla="*/ 1255 h 119"/>
                                <a:gd name="T24" fmla="+- 0 1369 1329"/>
                                <a:gd name="T25" fmla="*/ T24 w 111"/>
                                <a:gd name="T26" fmla="+- 0 1258 1211"/>
                                <a:gd name="T27" fmla="*/ 1258 h 119"/>
                                <a:gd name="T28" fmla="+- 0 1349 1329"/>
                                <a:gd name="T29" fmla="*/ T28 w 111"/>
                                <a:gd name="T30" fmla="+- 0 1265 1211"/>
                                <a:gd name="T31" fmla="*/ 1265 h 119"/>
                                <a:gd name="T32" fmla="+- 0 1334 1329"/>
                                <a:gd name="T33" fmla="*/ T32 w 111"/>
                                <a:gd name="T34" fmla="+- 0 1281 1211"/>
                                <a:gd name="T35" fmla="*/ 1281 h 119"/>
                                <a:gd name="T36" fmla="+- 0 1329 1329"/>
                                <a:gd name="T37" fmla="*/ T36 w 111"/>
                                <a:gd name="T38" fmla="+- 0 1308 1211"/>
                                <a:gd name="T39" fmla="*/ 1308 h 119"/>
                                <a:gd name="T40" fmla="+- 0 1343 1329"/>
                                <a:gd name="T41" fmla="*/ T40 w 111"/>
                                <a:gd name="T42" fmla="+- 0 1324 1211"/>
                                <a:gd name="T43" fmla="*/ 1324 h 119"/>
                                <a:gd name="T44" fmla="+- 0 1364 1329"/>
                                <a:gd name="T45" fmla="*/ T44 w 111"/>
                                <a:gd name="T46" fmla="+- 0 1329 1211"/>
                                <a:gd name="T47" fmla="*/ 1329 h 119"/>
                                <a:gd name="T48" fmla="+- 0 1390 1329"/>
                                <a:gd name="T49" fmla="*/ T48 w 111"/>
                                <a:gd name="T50" fmla="+- 0 1329 1211"/>
                                <a:gd name="T51" fmla="*/ 1329 h 119"/>
                                <a:gd name="T52" fmla="+- 0 1399 1329"/>
                                <a:gd name="T53" fmla="*/ T52 w 111"/>
                                <a:gd name="T54" fmla="+- 0 1309 1211"/>
                                <a:gd name="T55" fmla="*/ 1309 h 119"/>
                                <a:gd name="T56" fmla="+- 0 1439 1329"/>
                                <a:gd name="T57" fmla="*/ T56 w 111"/>
                                <a:gd name="T58" fmla="+- 0 1309 1211"/>
                                <a:gd name="T59" fmla="*/ 1309 h 119"/>
                                <a:gd name="T60" fmla="+- 0 1439 1329"/>
                                <a:gd name="T61" fmla="*/ T60 w 111"/>
                                <a:gd name="T62" fmla="+- 0 1307 1211"/>
                                <a:gd name="T63" fmla="*/ 1307 h 119"/>
                                <a:gd name="T64" fmla="+- 0 1360 1329"/>
                                <a:gd name="T65" fmla="*/ T64 w 111"/>
                                <a:gd name="T66" fmla="+- 0 1307 1211"/>
                                <a:gd name="T67" fmla="*/ 1307 h 119"/>
                                <a:gd name="T68" fmla="+- 0 1354 1329"/>
                                <a:gd name="T69" fmla="*/ T68 w 111"/>
                                <a:gd name="T70" fmla="+- 0 1300 1211"/>
                                <a:gd name="T71" fmla="*/ 1300 h 119"/>
                                <a:gd name="T72" fmla="+- 0 1354 1329"/>
                                <a:gd name="T73" fmla="*/ T72 w 111"/>
                                <a:gd name="T74" fmla="+- 0 1290 1211"/>
                                <a:gd name="T75" fmla="*/ 1290 h 119"/>
                                <a:gd name="T76" fmla="+- 0 1369 1329"/>
                                <a:gd name="T77" fmla="*/ T76 w 111"/>
                                <a:gd name="T78" fmla="+- 0 1277 1211"/>
                                <a:gd name="T79" fmla="*/ 1277 h 119"/>
                                <a:gd name="T80" fmla="+- 0 1392 1329"/>
                                <a:gd name="T81" fmla="*/ T80 w 111"/>
                                <a:gd name="T82" fmla="+- 0 1275 1211"/>
                                <a:gd name="T83" fmla="*/ 1275 h 119"/>
                                <a:gd name="T84" fmla="+- 0 1425 1329"/>
                                <a:gd name="T85" fmla="*/ T84 w 111"/>
                                <a:gd name="T86" fmla="+- 0 1275 1211"/>
                                <a:gd name="T87" fmla="*/ 1275 h 119"/>
                                <a:gd name="T88" fmla="+- 0 1424 1329"/>
                                <a:gd name="T89" fmla="*/ T88 w 111"/>
                                <a:gd name="T90" fmla="+- 0 1243 1211"/>
                                <a:gd name="T91" fmla="*/ 1243 h 119"/>
                                <a:gd name="T92" fmla="+- 0 1419 1329"/>
                                <a:gd name="T93" fmla="*/ T92 w 111"/>
                                <a:gd name="T94" fmla="+- 0 1232 1211"/>
                                <a:gd name="T95" fmla="*/ 123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 h="119">
                                  <a:moveTo>
                                    <a:pt x="90" y="21"/>
                                  </a:moveTo>
                                  <a:lnTo>
                                    <a:pt x="61" y="21"/>
                                  </a:lnTo>
                                  <a:lnTo>
                                    <a:pt x="68" y="27"/>
                                  </a:lnTo>
                                  <a:lnTo>
                                    <a:pt x="68" y="44"/>
                                  </a:lnTo>
                                  <a:lnTo>
                                    <a:pt x="64" y="44"/>
                                  </a:lnTo>
                                  <a:lnTo>
                                    <a:pt x="58" y="44"/>
                                  </a:lnTo>
                                  <a:lnTo>
                                    <a:pt x="40" y="47"/>
                                  </a:lnTo>
                                  <a:lnTo>
                                    <a:pt x="20" y="54"/>
                                  </a:lnTo>
                                  <a:lnTo>
                                    <a:pt x="5" y="70"/>
                                  </a:lnTo>
                                  <a:lnTo>
                                    <a:pt x="0" y="97"/>
                                  </a:lnTo>
                                  <a:lnTo>
                                    <a:pt x="14" y="113"/>
                                  </a:lnTo>
                                  <a:lnTo>
                                    <a:pt x="35" y="118"/>
                                  </a:lnTo>
                                  <a:lnTo>
                                    <a:pt x="61" y="118"/>
                                  </a:lnTo>
                                  <a:lnTo>
                                    <a:pt x="70" y="98"/>
                                  </a:lnTo>
                                  <a:lnTo>
                                    <a:pt x="110" y="98"/>
                                  </a:lnTo>
                                  <a:lnTo>
                                    <a:pt x="110" y="96"/>
                                  </a:lnTo>
                                  <a:lnTo>
                                    <a:pt x="31" y="96"/>
                                  </a:lnTo>
                                  <a:lnTo>
                                    <a:pt x="25" y="89"/>
                                  </a:lnTo>
                                  <a:lnTo>
                                    <a:pt x="25" y="79"/>
                                  </a:lnTo>
                                  <a:lnTo>
                                    <a:pt x="40" y="66"/>
                                  </a:lnTo>
                                  <a:lnTo>
                                    <a:pt x="63" y="64"/>
                                  </a:lnTo>
                                  <a:lnTo>
                                    <a:pt x="96" y="64"/>
                                  </a:lnTo>
                                  <a:lnTo>
                                    <a:pt x="95" y="32"/>
                                  </a:lnTo>
                                  <a:lnTo>
                                    <a:pt x="9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14"/>
                          <wps:cNvSpPr>
                            <a:spLocks/>
                          </wps:cNvSpPr>
                          <wps:spPr bwMode="auto">
                            <a:xfrm>
                              <a:off x="1329" y="1211"/>
                              <a:ext cx="111" cy="119"/>
                            </a:xfrm>
                            <a:custGeom>
                              <a:avLst/>
                              <a:gdLst>
                                <a:gd name="T0" fmla="+- 0 1439 1329"/>
                                <a:gd name="T1" fmla="*/ T0 w 111"/>
                                <a:gd name="T2" fmla="+- 0 1309 1211"/>
                                <a:gd name="T3" fmla="*/ 1309 h 119"/>
                                <a:gd name="T4" fmla="+- 0 1399 1329"/>
                                <a:gd name="T5" fmla="*/ T4 w 111"/>
                                <a:gd name="T6" fmla="+- 0 1309 1211"/>
                                <a:gd name="T7" fmla="*/ 1309 h 119"/>
                                <a:gd name="T8" fmla="+- 0 1399 1329"/>
                                <a:gd name="T9" fmla="*/ T8 w 111"/>
                                <a:gd name="T10" fmla="+- 0 1311 1211"/>
                                <a:gd name="T11" fmla="*/ 1311 h 119"/>
                                <a:gd name="T12" fmla="+- 0 1399 1329"/>
                                <a:gd name="T13" fmla="*/ T12 w 111"/>
                                <a:gd name="T14" fmla="+- 0 1321 1211"/>
                                <a:gd name="T15" fmla="*/ 1321 h 119"/>
                                <a:gd name="T16" fmla="+- 0 1403 1329"/>
                                <a:gd name="T17" fmla="*/ T16 w 111"/>
                                <a:gd name="T18" fmla="+- 0 1327 1211"/>
                                <a:gd name="T19" fmla="*/ 1327 h 119"/>
                                <a:gd name="T20" fmla="+- 0 1439 1329"/>
                                <a:gd name="T21" fmla="*/ T20 w 111"/>
                                <a:gd name="T22" fmla="+- 0 1327 1211"/>
                                <a:gd name="T23" fmla="*/ 1327 h 119"/>
                                <a:gd name="T24" fmla="+- 0 1439 1329"/>
                                <a:gd name="T25" fmla="*/ T24 w 111"/>
                                <a:gd name="T26" fmla="+- 0 1309 1211"/>
                                <a:gd name="T27" fmla="*/ 1309 h 119"/>
                              </a:gdLst>
                              <a:ahLst/>
                              <a:cxnLst>
                                <a:cxn ang="0">
                                  <a:pos x="T1" y="T3"/>
                                </a:cxn>
                                <a:cxn ang="0">
                                  <a:pos x="T5" y="T7"/>
                                </a:cxn>
                                <a:cxn ang="0">
                                  <a:pos x="T9" y="T11"/>
                                </a:cxn>
                                <a:cxn ang="0">
                                  <a:pos x="T13" y="T15"/>
                                </a:cxn>
                                <a:cxn ang="0">
                                  <a:pos x="T17" y="T19"/>
                                </a:cxn>
                                <a:cxn ang="0">
                                  <a:pos x="T21" y="T23"/>
                                </a:cxn>
                                <a:cxn ang="0">
                                  <a:pos x="T25" y="T27"/>
                                </a:cxn>
                              </a:cxnLst>
                              <a:rect l="0" t="0" r="r" b="b"/>
                              <a:pathLst>
                                <a:path w="111" h="119">
                                  <a:moveTo>
                                    <a:pt x="110" y="98"/>
                                  </a:moveTo>
                                  <a:lnTo>
                                    <a:pt x="70" y="98"/>
                                  </a:lnTo>
                                  <a:lnTo>
                                    <a:pt x="70" y="100"/>
                                  </a:lnTo>
                                  <a:lnTo>
                                    <a:pt x="70" y="110"/>
                                  </a:lnTo>
                                  <a:lnTo>
                                    <a:pt x="74" y="116"/>
                                  </a:lnTo>
                                  <a:lnTo>
                                    <a:pt x="110" y="116"/>
                                  </a:lnTo>
                                  <a:lnTo>
                                    <a:pt x="110"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15"/>
                          <wps:cNvSpPr>
                            <a:spLocks/>
                          </wps:cNvSpPr>
                          <wps:spPr bwMode="auto">
                            <a:xfrm>
                              <a:off x="1329" y="1211"/>
                              <a:ext cx="111" cy="119"/>
                            </a:xfrm>
                            <a:custGeom>
                              <a:avLst/>
                              <a:gdLst>
                                <a:gd name="T0" fmla="+- 0 1425 1329"/>
                                <a:gd name="T1" fmla="*/ T0 w 111"/>
                                <a:gd name="T2" fmla="+- 0 1275 1211"/>
                                <a:gd name="T3" fmla="*/ 1275 h 119"/>
                                <a:gd name="T4" fmla="+- 0 1397 1329"/>
                                <a:gd name="T5" fmla="*/ T4 w 111"/>
                                <a:gd name="T6" fmla="+- 0 1275 1211"/>
                                <a:gd name="T7" fmla="*/ 1275 h 119"/>
                                <a:gd name="T8" fmla="+- 0 1397 1329"/>
                                <a:gd name="T9" fmla="*/ T8 w 111"/>
                                <a:gd name="T10" fmla="+- 0 1291 1211"/>
                                <a:gd name="T11" fmla="*/ 1291 h 119"/>
                                <a:gd name="T12" fmla="+- 0 1386 1329"/>
                                <a:gd name="T13" fmla="*/ T12 w 111"/>
                                <a:gd name="T14" fmla="+- 0 1307 1211"/>
                                <a:gd name="T15" fmla="*/ 1307 h 119"/>
                                <a:gd name="T16" fmla="+- 0 1439 1329"/>
                                <a:gd name="T17" fmla="*/ T16 w 111"/>
                                <a:gd name="T18" fmla="+- 0 1307 1211"/>
                                <a:gd name="T19" fmla="*/ 1307 h 119"/>
                                <a:gd name="T20" fmla="+- 0 1439 1329"/>
                                <a:gd name="T21" fmla="*/ T20 w 111"/>
                                <a:gd name="T22" fmla="+- 0 1303 1211"/>
                                <a:gd name="T23" fmla="*/ 1303 h 119"/>
                                <a:gd name="T24" fmla="+- 0 1427 1329"/>
                                <a:gd name="T25" fmla="*/ T24 w 111"/>
                                <a:gd name="T26" fmla="+- 0 1303 1211"/>
                                <a:gd name="T27" fmla="*/ 1303 h 119"/>
                                <a:gd name="T28" fmla="+- 0 1425 1329"/>
                                <a:gd name="T29" fmla="*/ T28 w 111"/>
                                <a:gd name="T30" fmla="+- 0 1301 1211"/>
                                <a:gd name="T31" fmla="*/ 1301 h 119"/>
                                <a:gd name="T32" fmla="+- 0 1425 1329"/>
                                <a:gd name="T33" fmla="*/ T32 w 111"/>
                                <a:gd name="T34" fmla="+- 0 1290 1211"/>
                                <a:gd name="T35" fmla="*/ 1290 h 119"/>
                                <a:gd name="T36" fmla="+- 0 1425 1329"/>
                                <a:gd name="T37" fmla="*/ T36 w 111"/>
                                <a:gd name="T38" fmla="+- 0 1275 1211"/>
                                <a:gd name="T39" fmla="*/ 127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 h="119">
                                  <a:moveTo>
                                    <a:pt x="96" y="64"/>
                                  </a:moveTo>
                                  <a:lnTo>
                                    <a:pt x="68" y="64"/>
                                  </a:lnTo>
                                  <a:lnTo>
                                    <a:pt x="68" y="80"/>
                                  </a:lnTo>
                                  <a:lnTo>
                                    <a:pt x="57" y="96"/>
                                  </a:lnTo>
                                  <a:lnTo>
                                    <a:pt x="110" y="96"/>
                                  </a:lnTo>
                                  <a:lnTo>
                                    <a:pt x="110" y="92"/>
                                  </a:lnTo>
                                  <a:lnTo>
                                    <a:pt x="98" y="92"/>
                                  </a:lnTo>
                                  <a:lnTo>
                                    <a:pt x="96" y="90"/>
                                  </a:lnTo>
                                  <a:lnTo>
                                    <a:pt x="96" y="79"/>
                                  </a:lnTo>
                                  <a:lnTo>
                                    <a:pt x="96" y="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16"/>
                          <wps:cNvSpPr>
                            <a:spLocks/>
                          </wps:cNvSpPr>
                          <wps:spPr bwMode="auto">
                            <a:xfrm>
                              <a:off x="1329" y="1211"/>
                              <a:ext cx="111" cy="119"/>
                            </a:xfrm>
                            <a:custGeom>
                              <a:avLst/>
                              <a:gdLst>
                                <a:gd name="T0" fmla="+- 0 1369 1329"/>
                                <a:gd name="T1" fmla="*/ T0 w 111"/>
                                <a:gd name="T2" fmla="+- 0 1211 1211"/>
                                <a:gd name="T3" fmla="*/ 1211 h 119"/>
                                <a:gd name="T4" fmla="+- 0 1347 1329"/>
                                <a:gd name="T5" fmla="*/ T4 w 111"/>
                                <a:gd name="T6" fmla="+- 0 1216 1211"/>
                                <a:gd name="T7" fmla="*/ 1216 h 119"/>
                                <a:gd name="T8" fmla="+- 0 1335 1329"/>
                                <a:gd name="T9" fmla="*/ T8 w 111"/>
                                <a:gd name="T10" fmla="+- 0 1234 1211"/>
                                <a:gd name="T11" fmla="*/ 1234 h 119"/>
                                <a:gd name="T12" fmla="+- 0 1334 1329"/>
                                <a:gd name="T13" fmla="*/ T12 w 111"/>
                                <a:gd name="T14" fmla="+- 0 1246 1211"/>
                                <a:gd name="T15" fmla="*/ 1246 h 119"/>
                                <a:gd name="T16" fmla="+- 0 1361 1329"/>
                                <a:gd name="T17" fmla="*/ T16 w 111"/>
                                <a:gd name="T18" fmla="+- 0 1246 1211"/>
                                <a:gd name="T19" fmla="*/ 1246 h 119"/>
                                <a:gd name="T20" fmla="+- 0 1361 1329"/>
                                <a:gd name="T21" fmla="*/ T20 w 111"/>
                                <a:gd name="T22" fmla="+- 0 1234 1211"/>
                                <a:gd name="T23" fmla="*/ 1234 h 119"/>
                                <a:gd name="T24" fmla="+- 0 1371 1329"/>
                                <a:gd name="T25" fmla="*/ T24 w 111"/>
                                <a:gd name="T26" fmla="+- 0 1232 1211"/>
                                <a:gd name="T27" fmla="*/ 1232 h 119"/>
                                <a:gd name="T28" fmla="+- 0 1419 1329"/>
                                <a:gd name="T29" fmla="*/ T28 w 111"/>
                                <a:gd name="T30" fmla="+- 0 1232 1211"/>
                                <a:gd name="T31" fmla="*/ 1232 h 119"/>
                                <a:gd name="T32" fmla="+- 0 1416 1329"/>
                                <a:gd name="T33" fmla="*/ T32 w 111"/>
                                <a:gd name="T34" fmla="+- 0 1226 1211"/>
                                <a:gd name="T35" fmla="*/ 1226 h 119"/>
                                <a:gd name="T36" fmla="+- 0 1399 1329"/>
                                <a:gd name="T37" fmla="*/ T36 w 111"/>
                                <a:gd name="T38" fmla="+- 0 1215 1211"/>
                                <a:gd name="T39" fmla="*/ 1215 h 119"/>
                                <a:gd name="T40" fmla="+- 0 1369 1329"/>
                                <a:gd name="T41" fmla="*/ T40 w 111"/>
                                <a:gd name="T42" fmla="+- 0 1211 1211"/>
                                <a:gd name="T43" fmla="*/ 121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 h="119">
                                  <a:moveTo>
                                    <a:pt x="40" y="0"/>
                                  </a:moveTo>
                                  <a:lnTo>
                                    <a:pt x="18" y="5"/>
                                  </a:lnTo>
                                  <a:lnTo>
                                    <a:pt x="6" y="23"/>
                                  </a:lnTo>
                                  <a:lnTo>
                                    <a:pt x="5" y="35"/>
                                  </a:lnTo>
                                  <a:lnTo>
                                    <a:pt x="32" y="35"/>
                                  </a:lnTo>
                                  <a:lnTo>
                                    <a:pt x="32" y="23"/>
                                  </a:lnTo>
                                  <a:lnTo>
                                    <a:pt x="42" y="21"/>
                                  </a:lnTo>
                                  <a:lnTo>
                                    <a:pt x="90" y="21"/>
                                  </a:lnTo>
                                  <a:lnTo>
                                    <a:pt x="87" y="15"/>
                                  </a:lnTo>
                                  <a:lnTo>
                                    <a:pt x="70" y="4"/>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17"/>
                        <wpg:cNvGrpSpPr>
                          <a:grpSpLocks/>
                        </wpg:cNvGrpSpPr>
                        <wpg:grpSpPr bwMode="auto">
                          <a:xfrm>
                            <a:off x="1449" y="1169"/>
                            <a:ext cx="124" cy="161"/>
                            <a:chOff x="1449" y="1169"/>
                            <a:chExt cx="124" cy="161"/>
                          </a:xfrm>
                        </wpg:grpSpPr>
                        <wps:wsp>
                          <wps:cNvPr id="64" name="Freeform 418"/>
                          <wps:cNvSpPr>
                            <a:spLocks/>
                          </wps:cNvSpPr>
                          <wps:spPr bwMode="auto">
                            <a:xfrm>
                              <a:off x="1449" y="1169"/>
                              <a:ext cx="124" cy="161"/>
                            </a:xfrm>
                            <a:custGeom>
                              <a:avLst/>
                              <a:gdLst>
                                <a:gd name="T0" fmla="+- 0 1522 1449"/>
                                <a:gd name="T1" fmla="*/ T0 w 124"/>
                                <a:gd name="T2" fmla="+- 0 1210 1169"/>
                                <a:gd name="T3" fmla="*/ 1210 h 161"/>
                                <a:gd name="T4" fmla="+- 0 1497 1449"/>
                                <a:gd name="T5" fmla="*/ T4 w 124"/>
                                <a:gd name="T6" fmla="+- 0 1210 1169"/>
                                <a:gd name="T7" fmla="*/ 1210 h 161"/>
                                <a:gd name="T8" fmla="+- 0 1481 1449"/>
                                <a:gd name="T9" fmla="*/ T8 w 124"/>
                                <a:gd name="T10" fmla="+- 0 1213 1169"/>
                                <a:gd name="T11" fmla="*/ 1213 h 161"/>
                                <a:gd name="T12" fmla="+- 0 1467 1449"/>
                                <a:gd name="T13" fmla="*/ T12 w 124"/>
                                <a:gd name="T14" fmla="+- 0 1222 1169"/>
                                <a:gd name="T15" fmla="*/ 1222 h 161"/>
                                <a:gd name="T16" fmla="+- 0 1456 1449"/>
                                <a:gd name="T17" fmla="*/ T16 w 124"/>
                                <a:gd name="T18" fmla="+- 0 1238 1169"/>
                                <a:gd name="T19" fmla="*/ 1238 h 161"/>
                                <a:gd name="T20" fmla="+- 0 1450 1449"/>
                                <a:gd name="T21" fmla="*/ T20 w 124"/>
                                <a:gd name="T22" fmla="+- 0 1261 1169"/>
                                <a:gd name="T23" fmla="*/ 1261 h 161"/>
                                <a:gd name="T24" fmla="+- 0 1449 1449"/>
                                <a:gd name="T25" fmla="*/ T24 w 124"/>
                                <a:gd name="T26" fmla="+- 0 1292 1169"/>
                                <a:gd name="T27" fmla="*/ 1292 h 161"/>
                                <a:gd name="T28" fmla="+- 0 1459 1449"/>
                                <a:gd name="T29" fmla="*/ T28 w 124"/>
                                <a:gd name="T30" fmla="+- 0 1312 1169"/>
                                <a:gd name="T31" fmla="*/ 1312 h 161"/>
                                <a:gd name="T32" fmla="+- 0 1475 1449"/>
                                <a:gd name="T33" fmla="*/ T32 w 124"/>
                                <a:gd name="T34" fmla="+- 0 1325 1169"/>
                                <a:gd name="T35" fmla="*/ 1325 h 161"/>
                                <a:gd name="T36" fmla="+- 0 1496 1449"/>
                                <a:gd name="T37" fmla="*/ T36 w 124"/>
                                <a:gd name="T38" fmla="+- 0 1329 1169"/>
                                <a:gd name="T39" fmla="*/ 1329 h 161"/>
                                <a:gd name="T40" fmla="+- 0 1522 1449"/>
                                <a:gd name="T41" fmla="*/ T40 w 124"/>
                                <a:gd name="T42" fmla="+- 0 1329 1169"/>
                                <a:gd name="T43" fmla="*/ 1329 h 161"/>
                                <a:gd name="T44" fmla="+- 0 1532 1449"/>
                                <a:gd name="T45" fmla="*/ T44 w 124"/>
                                <a:gd name="T46" fmla="+- 0 1311 1169"/>
                                <a:gd name="T47" fmla="*/ 1311 h 161"/>
                                <a:gd name="T48" fmla="+- 0 1572 1449"/>
                                <a:gd name="T49" fmla="*/ T48 w 124"/>
                                <a:gd name="T50" fmla="+- 0 1311 1169"/>
                                <a:gd name="T51" fmla="*/ 1311 h 161"/>
                                <a:gd name="T52" fmla="+- 0 1572 1449"/>
                                <a:gd name="T53" fmla="*/ T52 w 124"/>
                                <a:gd name="T54" fmla="+- 0 1303 1169"/>
                                <a:gd name="T55" fmla="*/ 1303 h 161"/>
                                <a:gd name="T56" fmla="+- 0 1560 1449"/>
                                <a:gd name="T57" fmla="*/ T56 w 124"/>
                                <a:gd name="T58" fmla="+- 0 1303 1169"/>
                                <a:gd name="T59" fmla="*/ 1303 h 161"/>
                                <a:gd name="T60" fmla="+- 0 1559 1449"/>
                                <a:gd name="T61" fmla="*/ T60 w 124"/>
                                <a:gd name="T62" fmla="+- 0 1302 1169"/>
                                <a:gd name="T63" fmla="*/ 1302 h 161"/>
                                <a:gd name="T64" fmla="+- 0 1490 1449"/>
                                <a:gd name="T65" fmla="*/ T64 w 124"/>
                                <a:gd name="T66" fmla="+- 0 1302 1169"/>
                                <a:gd name="T67" fmla="*/ 1302 h 161"/>
                                <a:gd name="T68" fmla="+- 0 1479 1449"/>
                                <a:gd name="T69" fmla="*/ T68 w 124"/>
                                <a:gd name="T70" fmla="+- 0 1287 1169"/>
                                <a:gd name="T71" fmla="*/ 1287 h 161"/>
                                <a:gd name="T72" fmla="+- 0 1476 1449"/>
                                <a:gd name="T73" fmla="*/ T72 w 124"/>
                                <a:gd name="T74" fmla="+- 0 1258 1169"/>
                                <a:gd name="T75" fmla="*/ 1258 h 161"/>
                                <a:gd name="T76" fmla="+- 0 1487 1449"/>
                                <a:gd name="T77" fmla="*/ T76 w 124"/>
                                <a:gd name="T78" fmla="+- 0 1241 1169"/>
                                <a:gd name="T79" fmla="*/ 1241 h 161"/>
                                <a:gd name="T80" fmla="+- 0 1509 1449"/>
                                <a:gd name="T81" fmla="*/ T80 w 124"/>
                                <a:gd name="T82" fmla="+- 0 1235 1169"/>
                                <a:gd name="T83" fmla="*/ 1235 h 161"/>
                                <a:gd name="T84" fmla="+- 0 1559 1449"/>
                                <a:gd name="T85" fmla="*/ T84 w 124"/>
                                <a:gd name="T86" fmla="+- 0 1235 1169"/>
                                <a:gd name="T87" fmla="*/ 1235 h 161"/>
                                <a:gd name="T88" fmla="+- 0 1559 1449"/>
                                <a:gd name="T89" fmla="*/ T88 w 124"/>
                                <a:gd name="T90" fmla="+- 0 1224 1169"/>
                                <a:gd name="T91" fmla="*/ 1224 h 161"/>
                                <a:gd name="T92" fmla="+- 0 1530 1449"/>
                                <a:gd name="T93" fmla="*/ T92 w 124"/>
                                <a:gd name="T94" fmla="+- 0 1224 1169"/>
                                <a:gd name="T95" fmla="*/ 1224 h 161"/>
                                <a:gd name="T96" fmla="+- 0 1522 1449"/>
                                <a:gd name="T97" fmla="*/ T96 w 124"/>
                                <a:gd name="T98" fmla="+- 0 1210 1169"/>
                                <a:gd name="T99" fmla="*/ 121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 h="161">
                                  <a:moveTo>
                                    <a:pt x="73" y="41"/>
                                  </a:moveTo>
                                  <a:lnTo>
                                    <a:pt x="48" y="41"/>
                                  </a:lnTo>
                                  <a:lnTo>
                                    <a:pt x="32" y="44"/>
                                  </a:lnTo>
                                  <a:lnTo>
                                    <a:pt x="18" y="53"/>
                                  </a:lnTo>
                                  <a:lnTo>
                                    <a:pt x="7" y="69"/>
                                  </a:lnTo>
                                  <a:lnTo>
                                    <a:pt x="1" y="92"/>
                                  </a:lnTo>
                                  <a:lnTo>
                                    <a:pt x="0" y="123"/>
                                  </a:lnTo>
                                  <a:lnTo>
                                    <a:pt x="10" y="143"/>
                                  </a:lnTo>
                                  <a:lnTo>
                                    <a:pt x="26" y="156"/>
                                  </a:lnTo>
                                  <a:lnTo>
                                    <a:pt x="47" y="160"/>
                                  </a:lnTo>
                                  <a:lnTo>
                                    <a:pt x="73" y="160"/>
                                  </a:lnTo>
                                  <a:lnTo>
                                    <a:pt x="83" y="142"/>
                                  </a:lnTo>
                                  <a:lnTo>
                                    <a:pt x="123" y="142"/>
                                  </a:lnTo>
                                  <a:lnTo>
                                    <a:pt x="123" y="134"/>
                                  </a:lnTo>
                                  <a:lnTo>
                                    <a:pt x="111" y="134"/>
                                  </a:lnTo>
                                  <a:lnTo>
                                    <a:pt x="110" y="133"/>
                                  </a:lnTo>
                                  <a:lnTo>
                                    <a:pt x="41" y="133"/>
                                  </a:lnTo>
                                  <a:lnTo>
                                    <a:pt x="30" y="118"/>
                                  </a:lnTo>
                                  <a:lnTo>
                                    <a:pt x="27" y="89"/>
                                  </a:lnTo>
                                  <a:lnTo>
                                    <a:pt x="38" y="72"/>
                                  </a:lnTo>
                                  <a:lnTo>
                                    <a:pt x="60" y="66"/>
                                  </a:lnTo>
                                  <a:lnTo>
                                    <a:pt x="110" y="66"/>
                                  </a:lnTo>
                                  <a:lnTo>
                                    <a:pt x="110" y="55"/>
                                  </a:lnTo>
                                  <a:lnTo>
                                    <a:pt x="81" y="55"/>
                                  </a:lnTo>
                                  <a:lnTo>
                                    <a:pt x="73"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19"/>
                          <wps:cNvSpPr>
                            <a:spLocks/>
                          </wps:cNvSpPr>
                          <wps:spPr bwMode="auto">
                            <a:xfrm>
                              <a:off x="1449" y="1169"/>
                              <a:ext cx="124" cy="161"/>
                            </a:xfrm>
                            <a:custGeom>
                              <a:avLst/>
                              <a:gdLst>
                                <a:gd name="T0" fmla="+- 0 1572 1449"/>
                                <a:gd name="T1" fmla="*/ T0 w 124"/>
                                <a:gd name="T2" fmla="+- 0 1311 1169"/>
                                <a:gd name="T3" fmla="*/ 1311 h 161"/>
                                <a:gd name="T4" fmla="+- 0 1532 1449"/>
                                <a:gd name="T5" fmla="*/ T4 w 124"/>
                                <a:gd name="T6" fmla="+- 0 1311 1169"/>
                                <a:gd name="T7" fmla="*/ 1311 h 161"/>
                                <a:gd name="T8" fmla="+- 0 1532 1449"/>
                                <a:gd name="T9" fmla="*/ T8 w 124"/>
                                <a:gd name="T10" fmla="+- 0 1322 1169"/>
                                <a:gd name="T11" fmla="*/ 1322 h 161"/>
                                <a:gd name="T12" fmla="+- 0 1536 1449"/>
                                <a:gd name="T13" fmla="*/ T12 w 124"/>
                                <a:gd name="T14" fmla="+- 0 1327 1169"/>
                                <a:gd name="T15" fmla="*/ 1327 h 161"/>
                                <a:gd name="T16" fmla="+- 0 1572 1449"/>
                                <a:gd name="T17" fmla="*/ T16 w 124"/>
                                <a:gd name="T18" fmla="+- 0 1327 1169"/>
                                <a:gd name="T19" fmla="*/ 1327 h 161"/>
                                <a:gd name="T20" fmla="+- 0 1572 1449"/>
                                <a:gd name="T21" fmla="*/ T20 w 124"/>
                                <a:gd name="T22" fmla="+- 0 1311 1169"/>
                                <a:gd name="T23" fmla="*/ 1311 h 161"/>
                              </a:gdLst>
                              <a:ahLst/>
                              <a:cxnLst>
                                <a:cxn ang="0">
                                  <a:pos x="T1" y="T3"/>
                                </a:cxn>
                                <a:cxn ang="0">
                                  <a:pos x="T5" y="T7"/>
                                </a:cxn>
                                <a:cxn ang="0">
                                  <a:pos x="T9" y="T11"/>
                                </a:cxn>
                                <a:cxn ang="0">
                                  <a:pos x="T13" y="T15"/>
                                </a:cxn>
                                <a:cxn ang="0">
                                  <a:pos x="T17" y="T19"/>
                                </a:cxn>
                                <a:cxn ang="0">
                                  <a:pos x="T21" y="T23"/>
                                </a:cxn>
                              </a:cxnLst>
                              <a:rect l="0" t="0" r="r" b="b"/>
                              <a:pathLst>
                                <a:path w="124" h="161">
                                  <a:moveTo>
                                    <a:pt x="123" y="142"/>
                                  </a:moveTo>
                                  <a:lnTo>
                                    <a:pt x="83" y="142"/>
                                  </a:lnTo>
                                  <a:lnTo>
                                    <a:pt x="83" y="153"/>
                                  </a:lnTo>
                                  <a:lnTo>
                                    <a:pt x="87" y="158"/>
                                  </a:lnTo>
                                  <a:lnTo>
                                    <a:pt x="123" y="158"/>
                                  </a:lnTo>
                                  <a:lnTo>
                                    <a:pt x="123"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20"/>
                          <wps:cNvSpPr>
                            <a:spLocks/>
                          </wps:cNvSpPr>
                          <wps:spPr bwMode="auto">
                            <a:xfrm>
                              <a:off x="1449" y="1169"/>
                              <a:ext cx="124" cy="161"/>
                            </a:xfrm>
                            <a:custGeom>
                              <a:avLst/>
                              <a:gdLst>
                                <a:gd name="T0" fmla="+- 0 1559 1449"/>
                                <a:gd name="T1" fmla="*/ T0 w 124"/>
                                <a:gd name="T2" fmla="+- 0 1235 1169"/>
                                <a:gd name="T3" fmla="*/ 1235 h 161"/>
                                <a:gd name="T4" fmla="+- 0 1509 1449"/>
                                <a:gd name="T5" fmla="*/ T4 w 124"/>
                                <a:gd name="T6" fmla="+- 0 1235 1169"/>
                                <a:gd name="T7" fmla="*/ 1235 h 161"/>
                                <a:gd name="T8" fmla="+- 0 1525 1449"/>
                                <a:gd name="T9" fmla="*/ T8 w 124"/>
                                <a:gd name="T10" fmla="+- 0 1248 1169"/>
                                <a:gd name="T11" fmla="*/ 1248 h 161"/>
                                <a:gd name="T12" fmla="+- 0 1531 1449"/>
                                <a:gd name="T13" fmla="*/ T12 w 124"/>
                                <a:gd name="T14" fmla="+- 0 1270 1169"/>
                                <a:gd name="T15" fmla="*/ 1270 h 161"/>
                                <a:gd name="T16" fmla="+- 0 1527 1449"/>
                                <a:gd name="T17" fmla="*/ T16 w 124"/>
                                <a:gd name="T18" fmla="+- 0 1288 1169"/>
                                <a:gd name="T19" fmla="*/ 1288 h 161"/>
                                <a:gd name="T20" fmla="+- 0 1514 1449"/>
                                <a:gd name="T21" fmla="*/ T20 w 124"/>
                                <a:gd name="T22" fmla="+- 0 1300 1169"/>
                                <a:gd name="T23" fmla="*/ 1300 h 161"/>
                                <a:gd name="T24" fmla="+- 0 1490 1449"/>
                                <a:gd name="T25" fmla="*/ T24 w 124"/>
                                <a:gd name="T26" fmla="+- 0 1302 1169"/>
                                <a:gd name="T27" fmla="*/ 1302 h 161"/>
                                <a:gd name="T28" fmla="+- 0 1559 1449"/>
                                <a:gd name="T29" fmla="*/ T28 w 124"/>
                                <a:gd name="T30" fmla="+- 0 1302 1169"/>
                                <a:gd name="T31" fmla="*/ 1302 h 161"/>
                                <a:gd name="T32" fmla="+- 0 1559 1449"/>
                                <a:gd name="T33" fmla="*/ T32 w 124"/>
                                <a:gd name="T34" fmla="+- 0 1301 1169"/>
                                <a:gd name="T35" fmla="*/ 1301 h 161"/>
                                <a:gd name="T36" fmla="+- 0 1559 1449"/>
                                <a:gd name="T37" fmla="*/ T36 w 124"/>
                                <a:gd name="T38" fmla="+- 0 1235 1169"/>
                                <a:gd name="T39" fmla="*/ 123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161">
                                  <a:moveTo>
                                    <a:pt x="110" y="66"/>
                                  </a:moveTo>
                                  <a:lnTo>
                                    <a:pt x="60" y="66"/>
                                  </a:lnTo>
                                  <a:lnTo>
                                    <a:pt x="76" y="79"/>
                                  </a:lnTo>
                                  <a:lnTo>
                                    <a:pt x="82" y="101"/>
                                  </a:lnTo>
                                  <a:lnTo>
                                    <a:pt x="78" y="119"/>
                                  </a:lnTo>
                                  <a:lnTo>
                                    <a:pt x="65" y="131"/>
                                  </a:lnTo>
                                  <a:lnTo>
                                    <a:pt x="41" y="133"/>
                                  </a:lnTo>
                                  <a:lnTo>
                                    <a:pt x="110" y="133"/>
                                  </a:lnTo>
                                  <a:lnTo>
                                    <a:pt x="110" y="132"/>
                                  </a:lnTo>
                                  <a:lnTo>
                                    <a:pt x="11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21"/>
                          <wps:cNvSpPr>
                            <a:spLocks/>
                          </wps:cNvSpPr>
                          <wps:spPr bwMode="auto">
                            <a:xfrm>
                              <a:off x="1449" y="1169"/>
                              <a:ext cx="124" cy="161"/>
                            </a:xfrm>
                            <a:custGeom>
                              <a:avLst/>
                              <a:gdLst>
                                <a:gd name="T0" fmla="+- 0 1554 1449"/>
                                <a:gd name="T1" fmla="*/ T0 w 124"/>
                                <a:gd name="T2" fmla="+- 0 1169 1169"/>
                                <a:gd name="T3" fmla="*/ 1169 h 161"/>
                                <a:gd name="T4" fmla="+- 0 1516 1449"/>
                                <a:gd name="T5" fmla="*/ T4 w 124"/>
                                <a:gd name="T6" fmla="+- 0 1169 1169"/>
                                <a:gd name="T7" fmla="*/ 1169 h 161"/>
                                <a:gd name="T8" fmla="+- 0 1516 1449"/>
                                <a:gd name="T9" fmla="*/ T8 w 124"/>
                                <a:gd name="T10" fmla="+- 0 1193 1169"/>
                                <a:gd name="T11" fmla="*/ 1193 h 161"/>
                                <a:gd name="T12" fmla="+- 0 1529 1449"/>
                                <a:gd name="T13" fmla="*/ T12 w 124"/>
                                <a:gd name="T14" fmla="+- 0 1193 1169"/>
                                <a:gd name="T15" fmla="*/ 1193 h 161"/>
                                <a:gd name="T16" fmla="+- 0 1530 1449"/>
                                <a:gd name="T17" fmla="*/ T16 w 124"/>
                                <a:gd name="T18" fmla="+- 0 1194 1169"/>
                                <a:gd name="T19" fmla="*/ 1194 h 161"/>
                                <a:gd name="T20" fmla="+- 0 1530 1449"/>
                                <a:gd name="T21" fmla="*/ T20 w 124"/>
                                <a:gd name="T22" fmla="+- 0 1222 1169"/>
                                <a:gd name="T23" fmla="*/ 1222 h 161"/>
                                <a:gd name="T24" fmla="+- 0 1531 1449"/>
                                <a:gd name="T25" fmla="*/ T24 w 124"/>
                                <a:gd name="T26" fmla="+- 0 1224 1169"/>
                                <a:gd name="T27" fmla="*/ 1224 h 161"/>
                                <a:gd name="T28" fmla="+- 0 1559 1449"/>
                                <a:gd name="T29" fmla="*/ T28 w 124"/>
                                <a:gd name="T30" fmla="+- 0 1224 1169"/>
                                <a:gd name="T31" fmla="*/ 1224 h 161"/>
                                <a:gd name="T32" fmla="+- 0 1559 1449"/>
                                <a:gd name="T33" fmla="*/ T32 w 124"/>
                                <a:gd name="T34" fmla="+- 0 1173 1169"/>
                                <a:gd name="T35" fmla="*/ 1173 h 161"/>
                                <a:gd name="T36" fmla="+- 0 1554 1449"/>
                                <a:gd name="T37" fmla="*/ T36 w 124"/>
                                <a:gd name="T38" fmla="+- 0 1169 1169"/>
                                <a:gd name="T39" fmla="*/ 1169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161">
                                  <a:moveTo>
                                    <a:pt x="105" y="0"/>
                                  </a:moveTo>
                                  <a:lnTo>
                                    <a:pt x="67" y="0"/>
                                  </a:lnTo>
                                  <a:lnTo>
                                    <a:pt x="67" y="24"/>
                                  </a:lnTo>
                                  <a:lnTo>
                                    <a:pt x="80" y="24"/>
                                  </a:lnTo>
                                  <a:lnTo>
                                    <a:pt x="81" y="25"/>
                                  </a:lnTo>
                                  <a:lnTo>
                                    <a:pt x="81" y="53"/>
                                  </a:lnTo>
                                  <a:lnTo>
                                    <a:pt x="82" y="55"/>
                                  </a:lnTo>
                                  <a:lnTo>
                                    <a:pt x="110" y="55"/>
                                  </a:lnTo>
                                  <a:lnTo>
                                    <a:pt x="110" y="4"/>
                                  </a:lnTo>
                                  <a:lnTo>
                                    <a:pt x="1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22"/>
                        <wpg:cNvGrpSpPr>
                          <a:grpSpLocks/>
                        </wpg:cNvGrpSpPr>
                        <wpg:grpSpPr bwMode="auto">
                          <a:xfrm>
                            <a:off x="1584" y="1212"/>
                            <a:ext cx="89" cy="113"/>
                            <a:chOff x="1584" y="1212"/>
                            <a:chExt cx="89" cy="113"/>
                          </a:xfrm>
                        </wpg:grpSpPr>
                        <wps:wsp>
                          <wps:cNvPr id="69" name="Freeform 423"/>
                          <wps:cNvSpPr>
                            <a:spLocks/>
                          </wps:cNvSpPr>
                          <wps:spPr bwMode="auto">
                            <a:xfrm>
                              <a:off x="1584" y="1212"/>
                              <a:ext cx="89" cy="113"/>
                            </a:xfrm>
                            <a:custGeom>
                              <a:avLst/>
                              <a:gdLst>
                                <a:gd name="T0" fmla="+- 0 1596 1584"/>
                                <a:gd name="T1" fmla="*/ T0 w 89"/>
                                <a:gd name="T2" fmla="+- 0 1291 1212"/>
                                <a:gd name="T3" fmla="*/ 1291 h 113"/>
                                <a:gd name="T4" fmla="+- 0 1584 1584"/>
                                <a:gd name="T5" fmla="*/ T4 w 89"/>
                                <a:gd name="T6" fmla="+- 0 1311 1212"/>
                                <a:gd name="T7" fmla="*/ 1311 h 113"/>
                                <a:gd name="T8" fmla="+- 0 1595 1584"/>
                                <a:gd name="T9" fmla="*/ T8 w 89"/>
                                <a:gd name="T10" fmla="+- 0 1317 1212"/>
                                <a:gd name="T11" fmla="*/ 1317 h 113"/>
                                <a:gd name="T12" fmla="+- 0 1616 1584"/>
                                <a:gd name="T13" fmla="*/ T12 w 89"/>
                                <a:gd name="T14" fmla="+- 0 1324 1212"/>
                                <a:gd name="T15" fmla="*/ 1324 h 113"/>
                                <a:gd name="T16" fmla="+- 0 1652 1584"/>
                                <a:gd name="T17" fmla="*/ T16 w 89"/>
                                <a:gd name="T18" fmla="+- 0 1325 1212"/>
                                <a:gd name="T19" fmla="*/ 1325 h 113"/>
                                <a:gd name="T20" fmla="+- 0 1667 1584"/>
                                <a:gd name="T21" fmla="*/ T20 w 89"/>
                                <a:gd name="T22" fmla="+- 0 1311 1212"/>
                                <a:gd name="T23" fmla="*/ 1311 h 113"/>
                                <a:gd name="T24" fmla="+- 0 1668 1584"/>
                                <a:gd name="T25" fmla="*/ T24 w 89"/>
                                <a:gd name="T26" fmla="+- 0 1307 1212"/>
                                <a:gd name="T27" fmla="*/ 1307 h 113"/>
                                <a:gd name="T28" fmla="+- 0 1610 1584"/>
                                <a:gd name="T29" fmla="*/ T28 w 89"/>
                                <a:gd name="T30" fmla="+- 0 1307 1212"/>
                                <a:gd name="T31" fmla="*/ 1307 h 113"/>
                                <a:gd name="T32" fmla="+- 0 1596 1584"/>
                                <a:gd name="T33" fmla="*/ T32 w 89"/>
                                <a:gd name="T34" fmla="+- 0 1291 1212"/>
                                <a:gd name="T35" fmla="*/ 1291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113">
                                  <a:moveTo>
                                    <a:pt x="12" y="79"/>
                                  </a:moveTo>
                                  <a:lnTo>
                                    <a:pt x="0" y="99"/>
                                  </a:lnTo>
                                  <a:lnTo>
                                    <a:pt x="11" y="105"/>
                                  </a:lnTo>
                                  <a:lnTo>
                                    <a:pt x="32" y="112"/>
                                  </a:lnTo>
                                  <a:lnTo>
                                    <a:pt x="68" y="113"/>
                                  </a:lnTo>
                                  <a:lnTo>
                                    <a:pt x="83" y="99"/>
                                  </a:lnTo>
                                  <a:lnTo>
                                    <a:pt x="84" y="95"/>
                                  </a:lnTo>
                                  <a:lnTo>
                                    <a:pt x="26" y="95"/>
                                  </a:lnTo>
                                  <a:lnTo>
                                    <a:pt x="12"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24"/>
                          <wps:cNvSpPr>
                            <a:spLocks/>
                          </wps:cNvSpPr>
                          <wps:spPr bwMode="auto">
                            <a:xfrm>
                              <a:off x="1584" y="1212"/>
                              <a:ext cx="89" cy="113"/>
                            </a:xfrm>
                            <a:custGeom>
                              <a:avLst/>
                              <a:gdLst>
                                <a:gd name="T0" fmla="+- 0 1615 1584"/>
                                <a:gd name="T1" fmla="*/ T0 w 89"/>
                                <a:gd name="T2" fmla="+- 0 1212 1212"/>
                                <a:gd name="T3" fmla="*/ 1212 h 113"/>
                                <a:gd name="T4" fmla="+- 0 1601 1584"/>
                                <a:gd name="T5" fmla="*/ T4 w 89"/>
                                <a:gd name="T6" fmla="+- 0 1220 1212"/>
                                <a:gd name="T7" fmla="*/ 1220 h 113"/>
                                <a:gd name="T8" fmla="+- 0 1593 1584"/>
                                <a:gd name="T9" fmla="*/ T8 w 89"/>
                                <a:gd name="T10" fmla="+- 0 1237 1212"/>
                                <a:gd name="T11" fmla="*/ 1237 h 113"/>
                                <a:gd name="T12" fmla="+- 0 1595 1584"/>
                                <a:gd name="T13" fmla="*/ T12 w 89"/>
                                <a:gd name="T14" fmla="+- 0 1265 1212"/>
                                <a:gd name="T15" fmla="*/ 1265 h 113"/>
                                <a:gd name="T16" fmla="+- 0 1615 1584"/>
                                <a:gd name="T17" fmla="*/ T16 w 89"/>
                                <a:gd name="T18" fmla="+- 0 1278 1212"/>
                                <a:gd name="T19" fmla="*/ 1278 h 113"/>
                                <a:gd name="T20" fmla="+- 0 1636 1584"/>
                                <a:gd name="T21" fmla="*/ T20 w 89"/>
                                <a:gd name="T22" fmla="+- 0 1286 1212"/>
                                <a:gd name="T23" fmla="*/ 1286 h 113"/>
                                <a:gd name="T24" fmla="+- 0 1645 1584"/>
                                <a:gd name="T25" fmla="*/ T24 w 89"/>
                                <a:gd name="T26" fmla="+- 0 1296 1212"/>
                                <a:gd name="T27" fmla="*/ 1296 h 113"/>
                                <a:gd name="T28" fmla="+- 0 1645 1584"/>
                                <a:gd name="T29" fmla="*/ T28 w 89"/>
                                <a:gd name="T30" fmla="+- 0 1304 1212"/>
                                <a:gd name="T31" fmla="*/ 1304 h 113"/>
                                <a:gd name="T32" fmla="+- 0 1638 1584"/>
                                <a:gd name="T33" fmla="*/ T32 w 89"/>
                                <a:gd name="T34" fmla="+- 0 1307 1212"/>
                                <a:gd name="T35" fmla="*/ 1307 h 113"/>
                                <a:gd name="T36" fmla="+- 0 1668 1584"/>
                                <a:gd name="T37" fmla="*/ T36 w 89"/>
                                <a:gd name="T38" fmla="+- 0 1307 1212"/>
                                <a:gd name="T39" fmla="*/ 1307 h 113"/>
                                <a:gd name="T40" fmla="+- 0 1673 1584"/>
                                <a:gd name="T41" fmla="*/ T40 w 89"/>
                                <a:gd name="T42" fmla="+- 0 1289 1212"/>
                                <a:gd name="T43" fmla="*/ 1289 h 113"/>
                                <a:gd name="T44" fmla="+- 0 1661 1584"/>
                                <a:gd name="T45" fmla="*/ T44 w 89"/>
                                <a:gd name="T46" fmla="+- 0 1271 1212"/>
                                <a:gd name="T47" fmla="*/ 1271 h 113"/>
                                <a:gd name="T48" fmla="+- 0 1641 1584"/>
                                <a:gd name="T49" fmla="*/ T48 w 89"/>
                                <a:gd name="T50" fmla="+- 0 1260 1212"/>
                                <a:gd name="T51" fmla="*/ 1260 h 113"/>
                                <a:gd name="T52" fmla="+- 0 1622 1584"/>
                                <a:gd name="T53" fmla="*/ T52 w 89"/>
                                <a:gd name="T54" fmla="+- 0 1252 1212"/>
                                <a:gd name="T55" fmla="*/ 1252 h 113"/>
                                <a:gd name="T56" fmla="+- 0 1613 1584"/>
                                <a:gd name="T57" fmla="*/ T56 w 89"/>
                                <a:gd name="T58" fmla="+- 0 1242 1212"/>
                                <a:gd name="T59" fmla="*/ 1242 h 113"/>
                                <a:gd name="T60" fmla="+- 0 1613 1584"/>
                                <a:gd name="T61" fmla="*/ T60 w 89"/>
                                <a:gd name="T62" fmla="+- 0 1236 1212"/>
                                <a:gd name="T63" fmla="*/ 1236 h 113"/>
                                <a:gd name="T64" fmla="+- 0 1620 1584"/>
                                <a:gd name="T65" fmla="*/ T64 w 89"/>
                                <a:gd name="T66" fmla="+- 0 1232 1212"/>
                                <a:gd name="T67" fmla="*/ 1232 h 113"/>
                                <a:gd name="T68" fmla="+- 0 1665 1584"/>
                                <a:gd name="T69" fmla="*/ T68 w 89"/>
                                <a:gd name="T70" fmla="+- 0 1232 1212"/>
                                <a:gd name="T71" fmla="*/ 1232 h 113"/>
                                <a:gd name="T72" fmla="+- 0 1662 1584"/>
                                <a:gd name="T73" fmla="*/ T72 w 89"/>
                                <a:gd name="T74" fmla="+- 0 1220 1212"/>
                                <a:gd name="T75" fmla="*/ 1220 h 113"/>
                                <a:gd name="T76" fmla="+- 0 1642 1584"/>
                                <a:gd name="T77" fmla="*/ T76 w 89"/>
                                <a:gd name="T78" fmla="+- 0 1213 1212"/>
                                <a:gd name="T79" fmla="*/ 1213 h 113"/>
                                <a:gd name="T80" fmla="+- 0 1615 1584"/>
                                <a:gd name="T81" fmla="*/ T80 w 89"/>
                                <a:gd name="T82" fmla="+- 0 1212 1212"/>
                                <a:gd name="T83" fmla="*/ 121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3">
                                  <a:moveTo>
                                    <a:pt x="31" y="0"/>
                                  </a:moveTo>
                                  <a:lnTo>
                                    <a:pt x="17" y="8"/>
                                  </a:lnTo>
                                  <a:lnTo>
                                    <a:pt x="9" y="25"/>
                                  </a:lnTo>
                                  <a:lnTo>
                                    <a:pt x="11" y="53"/>
                                  </a:lnTo>
                                  <a:lnTo>
                                    <a:pt x="31" y="66"/>
                                  </a:lnTo>
                                  <a:lnTo>
                                    <a:pt x="52" y="74"/>
                                  </a:lnTo>
                                  <a:lnTo>
                                    <a:pt x="61" y="84"/>
                                  </a:lnTo>
                                  <a:lnTo>
                                    <a:pt x="61" y="92"/>
                                  </a:lnTo>
                                  <a:lnTo>
                                    <a:pt x="54" y="95"/>
                                  </a:lnTo>
                                  <a:lnTo>
                                    <a:pt x="84" y="95"/>
                                  </a:lnTo>
                                  <a:lnTo>
                                    <a:pt x="89" y="77"/>
                                  </a:lnTo>
                                  <a:lnTo>
                                    <a:pt x="77" y="59"/>
                                  </a:lnTo>
                                  <a:lnTo>
                                    <a:pt x="57" y="48"/>
                                  </a:lnTo>
                                  <a:lnTo>
                                    <a:pt x="38" y="40"/>
                                  </a:lnTo>
                                  <a:lnTo>
                                    <a:pt x="29" y="30"/>
                                  </a:lnTo>
                                  <a:lnTo>
                                    <a:pt x="29" y="24"/>
                                  </a:lnTo>
                                  <a:lnTo>
                                    <a:pt x="36" y="20"/>
                                  </a:lnTo>
                                  <a:lnTo>
                                    <a:pt x="81" y="20"/>
                                  </a:lnTo>
                                  <a:lnTo>
                                    <a:pt x="78" y="8"/>
                                  </a:lnTo>
                                  <a:lnTo>
                                    <a:pt x="58" y="1"/>
                                  </a:lnTo>
                                  <a:lnTo>
                                    <a:pt x="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25"/>
                          <wps:cNvSpPr>
                            <a:spLocks/>
                          </wps:cNvSpPr>
                          <wps:spPr bwMode="auto">
                            <a:xfrm>
                              <a:off x="1584" y="1212"/>
                              <a:ext cx="89" cy="113"/>
                            </a:xfrm>
                            <a:custGeom>
                              <a:avLst/>
                              <a:gdLst>
                                <a:gd name="T0" fmla="+- 0 1665 1584"/>
                                <a:gd name="T1" fmla="*/ T0 w 89"/>
                                <a:gd name="T2" fmla="+- 0 1232 1212"/>
                                <a:gd name="T3" fmla="*/ 1232 h 113"/>
                                <a:gd name="T4" fmla="+- 0 1636 1584"/>
                                <a:gd name="T5" fmla="*/ T4 w 89"/>
                                <a:gd name="T6" fmla="+- 0 1232 1212"/>
                                <a:gd name="T7" fmla="*/ 1232 h 113"/>
                                <a:gd name="T8" fmla="+- 0 1644 1584"/>
                                <a:gd name="T9" fmla="*/ T8 w 89"/>
                                <a:gd name="T10" fmla="+- 0 1235 1212"/>
                                <a:gd name="T11" fmla="*/ 1235 h 113"/>
                                <a:gd name="T12" fmla="+- 0 1644 1584"/>
                                <a:gd name="T13" fmla="*/ T12 w 89"/>
                                <a:gd name="T14" fmla="+- 0 1246 1212"/>
                                <a:gd name="T15" fmla="*/ 1246 h 113"/>
                                <a:gd name="T16" fmla="+- 0 1669 1584"/>
                                <a:gd name="T17" fmla="*/ T16 w 89"/>
                                <a:gd name="T18" fmla="+- 0 1246 1212"/>
                                <a:gd name="T19" fmla="*/ 1246 h 113"/>
                                <a:gd name="T20" fmla="+- 0 1665 1584"/>
                                <a:gd name="T21" fmla="*/ T20 w 89"/>
                                <a:gd name="T22" fmla="+- 0 1232 1212"/>
                                <a:gd name="T23" fmla="*/ 1232 h 113"/>
                              </a:gdLst>
                              <a:ahLst/>
                              <a:cxnLst>
                                <a:cxn ang="0">
                                  <a:pos x="T1" y="T3"/>
                                </a:cxn>
                                <a:cxn ang="0">
                                  <a:pos x="T5" y="T7"/>
                                </a:cxn>
                                <a:cxn ang="0">
                                  <a:pos x="T9" y="T11"/>
                                </a:cxn>
                                <a:cxn ang="0">
                                  <a:pos x="T13" y="T15"/>
                                </a:cxn>
                                <a:cxn ang="0">
                                  <a:pos x="T17" y="T19"/>
                                </a:cxn>
                                <a:cxn ang="0">
                                  <a:pos x="T21" y="T23"/>
                                </a:cxn>
                              </a:cxnLst>
                              <a:rect l="0" t="0" r="r" b="b"/>
                              <a:pathLst>
                                <a:path w="89" h="113">
                                  <a:moveTo>
                                    <a:pt x="81" y="20"/>
                                  </a:moveTo>
                                  <a:lnTo>
                                    <a:pt x="52" y="20"/>
                                  </a:lnTo>
                                  <a:lnTo>
                                    <a:pt x="60" y="23"/>
                                  </a:lnTo>
                                  <a:lnTo>
                                    <a:pt x="60" y="34"/>
                                  </a:lnTo>
                                  <a:lnTo>
                                    <a:pt x="85" y="34"/>
                                  </a:lnTo>
                                  <a:lnTo>
                                    <a:pt x="81"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426"/>
                        <wpg:cNvGrpSpPr>
                          <a:grpSpLocks/>
                        </wpg:cNvGrpSpPr>
                        <wpg:grpSpPr bwMode="auto">
                          <a:xfrm>
                            <a:off x="566" y="1399"/>
                            <a:ext cx="98" cy="103"/>
                            <a:chOff x="566" y="1399"/>
                            <a:chExt cx="98" cy="103"/>
                          </a:xfrm>
                        </wpg:grpSpPr>
                        <wps:wsp>
                          <wps:cNvPr id="73" name="Freeform 427"/>
                          <wps:cNvSpPr>
                            <a:spLocks/>
                          </wps:cNvSpPr>
                          <wps:spPr bwMode="auto">
                            <a:xfrm>
                              <a:off x="566" y="1399"/>
                              <a:ext cx="98" cy="103"/>
                            </a:xfrm>
                            <a:custGeom>
                              <a:avLst/>
                              <a:gdLst>
                                <a:gd name="T0" fmla="+- 0 588 566"/>
                                <a:gd name="T1" fmla="*/ T0 w 98"/>
                                <a:gd name="T2" fmla="+- 0 1399 1399"/>
                                <a:gd name="T3" fmla="*/ 1399 h 103"/>
                                <a:gd name="T4" fmla="+- 0 566 566"/>
                                <a:gd name="T5" fmla="*/ T4 w 98"/>
                                <a:gd name="T6" fmla="+- 0 1399 1399"/>
                                <a:gd name="T7" fmla="*/ 1399 h 103"/>
                                <a:gd name="T8" fmla="+- 0 566 566"/>
                                <a:gd name="T9" fmla="*/ T8 w 98"/>
                                <a:gd name="T10" fmla="+- 0 1412 1399"/>
                                <a:gd name="T11" fmla="*/ 1412 h 103"/>
                                <a:gd name="T12" fmla="+- 0 575 566"/>
                                <a:gd name="T13" fmla="*/ T12 w 98"/>
                                <a:gd name="T14" fmla="+- 0 1412 1399"/>
                                <a:gd name="T15" fmla="*/ 1412 h 103"/>
                                <a:gd name="T16" fmla="+- 0 576 566"/>
                                <a:gd name="T17" fmla="*/ T16 w 98"/>
                                <a:gd name="T18" fmla="+- 0 1413 1399"/>
                                <a:gd name="T19" fmla="*/ 1413 h 103"/>
                                <a:gd name="T20" fmla="+- 0 576 566"/>
                                <a:gd name="T21" fmla="*/ T20 w 98"/>
                                <a:gd name="T22" fmla="+- 0 1415 1399"/>
                                <a:gd name="T23" fmla="*/ 1415 h 103"/>
                                <a:gd name="T24" fmla="+- 0 577 566"/>
                                <a:gd name="T25" fmla="*/ T24 w 98"/>
                                <a:gd name="T26" fmla="+- 0 1476 1399"/>
                                <a:gd name="T27" fmla="*/ 1476 h 103"/>
                                <a:gd name="T28" fmla="+- 0 585 566"/>
                                <a:gd name="T29" fmla="*/ T28 w 98"/>
                                <a:gd name="T30" fmla="+- 0 1491 1399"/>
                                <a:gd name="T31" fmla="*/ 1491 h 103"/>
                                <a:gd name="T32" fmla="+- 0 603 566"/>
                                <a:gd name="T33" fmla="*/ T32 w 98"/>
                                <a:gd name="T34" fmla="+- 0 1500 1399"/>
                                <a:gd name="T35" fmla="*/ 1500 h 103"/>
                                <a:gd name="T36" fmla="+- 0 633 566"/>
                                <a:gd name="T37" fmla="*/ T36 w 98"/>
                                <a:gd name="T38" fmla="+- 0 1501 1399"/>
                                <a:gd name="T39" fmla="*/ 1501 h 103"/>
                                <a:gd name="T40" fmla="+- 0 646 566"/>
                                <a:gd name="T41" fmla="*/ T40 w 98"/>
                                <a:gd name="T42" fmla="+- 0 1491 1399"/>
                                <a:gd name="T43" fmla="*/ 1491 h 103"/>
                                <a:gd name="T44" fmla="+- 0 600 566"/>
                                <a:gd name="T45" fmla="*/ T44 w 98"/>
                                <a:gd name="T46" fmla="+- 0 1491 1399"/>
                                <a:gd name="T47" fmla="*/ 1491 h 103"/>
                                <a:gd name="T48" fmla="+- 0 591 566"/>
                                <a:gd name="T49" fmla="*/ T48 w 98"/>
                                <a:gd name="T50" fmla="+- 0 1481 1399"/>
                                <a:gd name="T51" fmla="*/ 1481 h 103"/>
                                <a:gd name="T52" fmla="+- 0 591 566"/>
                                <a:gd name="T53" fmla="*/ T52 w 98"/>
                                <a:gd name="T54" fmla="+- 0 1402 1399"/>
                                <a:gd name="T55" fmla="*/ 1402 h 103"/>
                                <a:gd name="T56" fmla="+- 0 588 566"/>
                                <a:gd name="T57" fmla="*/ T56 w 98"/>
                                <a:gd name="T58" fmla="+- 0 1399 1399"/>
                                <a:gd name="T59" fmla="*/ 139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8" h="103">
                                  <a:moveTo>
                                    <a:pt x="22" y="0"/>
                                  </a:moveTo>
                                  <a:lnTo>
                                    <a:pt x="0" y="0"/>
                                  </a:lnTo>
                                  <a:lnTo>
                                    <a:pt x="0" y="13"/>
                                  </a:lnTo>
                                  <a:lnTo>
                                    <a:pt x="9" y="13"/>
                                  </a:lnTo>
                                  <a:lnTo>
                                    <a:pt x="10" y="14"/>
                                  </a:lnTo>
                                  <a:lnTo>
                                    <a:pt x="10" y="16"/>
                                  </a:lnTo>
                                  <a:lnTo>
                                    <a:pt x="11" y="77"/>
                                  </a:lnTo>
                                  <a:lnTo>
                                    <a:pt x="19" y="92"/>
                                  </a:lnTo>
                                  <a:lnTo>
                                    <a:pt x="37" y="101"/>
                                  </a:lnTo>
                                  <a:lnTo>
                                    <a:pt x="67" y="102"/>
                                  </a:lnTo>
                                  <a:lnTo>
                                    <a:pt x="80" y="92"/>
                                  </a:lnTo>
                                  <a:lnTo>
                                    <a:pt x="34" y="92"/>
                                  </a:lnTo>
                                  <a:lnTo>
                                    <a:pt x="25" y="82"/>
                                  </a:lnTo>
                                  <a:lnTo>
                                    <a:pt x="25" y="3"/>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28"/>
                          <wps:cNvSpPr>
                            <a:spLocks/>
                          </wps:cNvSpPr>
                          <wps:spPr bwMode="auto">
                            <a:xfrm>
                              <a:off x="566" y="1399"/>
                              <a:ext cx="98" cy="103"/>
                            </a:xfrm>
                            <a:custGeom>
                              <a:avLst/>
                              <a:gdLst>
                                <a:gd name="T0" fmla="+- 0 664 566"/>
                                <a:gd name="T1" fmla="*/ T0 w 98"/>
                                <a:gd name="T2" fmla="+- 0 1399 1399"/>
                                <a:gd name="T3" fmla="*/ 1399 h 103"/>
                                <a:gd name="T4" fmla="+- 0 643 566"/>
                                <a:gd name="T5" fmla="*/ T4 w 98"/>
                                <a:gd name="T6" fmla="+- 0 1399 1399"/>
                                <a:gd name="T7" fmla="*/ 1399 h 103"/>
                                <a:gd name="T8" fmla="+- 0 640 566"/>
                                <a:gd name="T9" fmla="*/ T8 w 98"/>
                                <a:gd name="T10" fmla="+- 0 1402 1399"/>
                                <a:gd name="T11" fmla="*/ 1402 h 103"/>
                                <a:gd name="T12" fmla="+- 0 640 566"/>
                                <a:gd name="T13" fmla="*/ T12 w 98"/>
                                <a:gd name="T14" fmla="+- 0 1481 1399"/>
                                <a:gd name="T15" fmla="*/ 1481 h 103"/>
                                <a:gd name="T16" fmla="+- 0 630 566"/>
                                <a:gd name="T17" fmla="*/ T16 w 98"/>
                                <a:gd name="T18" fmla="+- 0 1491 1399"/>
                                <a:gd name="T19" fmla="*/ 1491 h 103"/>
                                <a:gd name="T20" fmla="+- 0 646 566"/>
                                <a:gd name="T21" fmla="*/ T20 w 98"/>
                                <a:gd name="T22" fmla="+- 0 1491 1399"/>
                                <a:gd name="T23" fmla="*/ 1491 h 103"/>
                                <a:gd name="T24" fmla="+- 0 649 566"/>
                                <a:gd name="T25" fmla="*/ T24 w 98"/>
                                <a:gd name="T26" fmla="+- 0 1488 1399"/>
                                <a:gd name="T27" fmla="*/ 1488 h 103"/>
                                <a:gd name="T28" fmla="+- 0 655 566"/>
                                <a:gd name="T29" fmla="*/ T28 w 98"/>
                                <a:gd name="T30" fmla="+- 0 1466 1399"/>
                                <a:gd name="T31" fmla="*/ 1466 h 103"/>
                                <a:gd name="T32" fmla="+- 0 655 566"/>
                                <a:gd name="T33" fmla="*/ T32 w 98"/>
                                <a:gd name="T34" fmla="+- 0 1413 1399"/>
                                <a:gd name="T35" fmla="*/ 1413 h 103"/>
                                <a:gd name="T36" fmla="+- 0 656 566"/>
                                <a:gd name="T37" fmla="*/ T36 w 98"/>
                                <a:gd name="T38" fmla="+- 0 1412 1399"/>
                                <a:gd name="T39" fmla="*/ 1412 h 103"/>
                                <a:gd name="T40" fmla="+- 0 664 566"/>
                                <a:gd name="T41" fmla="*/ T40 w 98"/>
                                <a:gd name="T42" fmla="+- 0 1412 1399"/>
                                <a:gd name="T43" fmla="*/ 1412 h 103"/>
                                <a:gd name="T44" fmla="+- 0 664 566"/>
                                <a:gd name="T45" fmla="*/ T44 w 98"/>
                                <a:gd name="T46" fmla="+- 0 1399 1399"/>
                                <a:gd name="T47" fmla="*/ 139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 h="103">
                                  <a:moveTo>
                                    <a:pt x="98" y="0"/>
                                  </a:moveTo>
                                  <a:lnTo>
                                    <a:pt x="77" y="0"/>
                                  </a:lnTo>
                                  <a:lnTo>
                                    <a:pt x="74" y="3"/>
                                  </a:lnTo>
                                  <a:lnTo>
                                    <a:pt x="74" y="82"/>
                                  </a:lnTo>
                                  <a:lnTo>
                                    <a:pt x="64" y="92"/>
                                  </a:lnTo>
                                  <a:lnTo>
                                    <a:pt x="80" y="92"/>
                                  </a:lnTo>
                                  <a:lnTo>
                                    <a:pt x="83" y="89"/>
                                  </a:lnTo>
                                  <a:lnTo>
                                    <a:pt x="89" y="67"/>
                                  </a:lnTo>
                                  <a:lnTo>
                                    <a:pt x="89" y="14"/>
                                  </a:lnTo>
                                  <a:lnTo>
                                    <a:pt x="90" y="13"/>
                                  </a:lnTo>
                                  <a:lnTo>
                                    <a:pt x="98" y="13"/>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429"/>
                        <wpg:cNvGrpSpPr>
                          <a:grpSpLocks/>
                        </wpg:cNvGrpSpPr>
                        <wpg:grpSpPr bwMode="auto">
                          <a:xfrm>
                            <a:off x="688" y="1399"/>
                            <a:ext cx="102" cy="104"/>
                            <a:chOff x="688" y="1399"/>
                            <a:chExt cx="102" cy="104"/>
                          </a:xfrm>
                        </wpg:grpSpPr>
                        <wps:wsp>
                          <wps:cNvPr id="76" name="Freeform 430"/>
                          <wps:cNvSpPr>
                            <a:spLocks/>
                          </wps:cNvSpPr>
                          <wps:spPr bwMode="auto">
                            <a:xfrm>
                              <a:off x="688" y="1399"/>
                              <a:ext cx="102" cy="104"/>
                            </a:xfrm>
                            <a:custGeom>
                              <a:avLst/>
                              <a:gdLst>
                                <a:gd name="T0" fmla="+- 0 711 688"/>
                                <a:gd name="T1" fmla="*/ T0 w 102"/>
                                <a:gd name="T2" fmla="+- 0 1399 1399"/>
                                <a:gd name="T3" fmla="*/ 1399 h 104"/>
                                <a:gd name="T4" fmla="+- 0 698 688"/>
                                <a:gd name="T5" fmla="*/ T4 w 102"/>
                                <a:gd name="T6" fmla="+- 0 1399 1399"/>
                                <a:gd name="T7" fmla="*/ 1399 h 104"/>
                                <a:gd name="T8" fmla="+- 0 698 688"/>
                                <a:gd name="T9" fmla="*/ T8 w 102"/>
                                <a:gd name="T10" fmla="+- 0 1489 1399"/>
                                <a:gd name="T11" fmla="*/ 1489 h 104"/>
                                <a:gd name="T12" fmla="+- 0 697 688"/>
                                <a:gd name="T13" fmla="*/ T12 w 102"/>
                                <a:gd name="T14" fmla="+- 0 1490 1399"/>
                                <a:gd name="T15" fmla="*/ 1490 h 104"/>
                                <a:gd name="T16" fmla="+- 0 688 688"/>
                                <a:gd name="T17" fmla="*/ T16 w 102"/>
                                <a:gd name="T18" fmla="+- 0 1490 1399"/>
                                <a:gd name="T19" fmla="*/ 1490 h 104"/>
                                <a:gd name="T20" fmla="+- 0 688 688"/>
                                <a:gd name="T21" fmla="*/ T20 w 102"/>
                                <a:gd name="T22" fmla="+- 0 1503 1399"/>
                                <a:gd name="T23" fmla="*/ 1503 h 104"/>
                                <a:gd name="T24" fmla="+- 0 710 688"/>
                                <a:gd name="T25" fmla="*/ T24 w 102"/>
                                <a:gd name="T26" fmla="+- 0 1503 1399"/>
                                <a:gd name="T27" fmla="*/ 1503 h 104"/>
                                <a:gd name="T28" fmla="+- 0 712 688"/>
                                <a:gd name="T29" fmla="*/ T28 w 102"/>
                                <a:gd name="T30" fmla="+- 0 1500 1399"/>
                                <a:gd name="T31" fmla="*/ 1500 h 104"/>
                                <a:gd name="T32" fmla="+- 0 712 688"/>
                                <a:gd name="T33" fmla="*/ T32 w 102"/>
                                <a:gd name="T34" fmla="+- 0 1431 1399"/>
                                <a:gd name="T35" fmla="*/ 1431 h 104"/>
                                <a:gd name="T36" fmla="+- 0 712 688"/>
                                <a:gd name="T37" fmla="*/ T36 w 102"/>
                                <a:gd name="T38" fmla="+- 0 1423 1399"/>
                                <a:gd name="T39" fmla="*/ 1423 h 104"/>
                                <a:gd name="T40" fmla="+- 0 728 688"/>
                                <a:gd name="T41" fmla="*/ T40 w 102"/>
                                <a:gd name="T42" fmla="+- 0 1423 1399"/>
                                <a:gd name="T43" fmla="*/ 1423 h 104"/>
                                <a:gd name="T44" fmla="+- 0 711 688"/>
                                <a:gd name="T45" fmla="*/ T44 w 102"/>
                                <a:gd name="T46" fmla="+- 0 1399 1399"/>
                                <a:gd name="T47" fmla="*/ 139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2" h="104">
                                  <a:moveTo>
                                    <a:pt x="23" y="0"/>
                                  </a:moveTo>
                                  <a:lnTo>
                                    <a:pt x="10" y="0"/>
                                  </a:lnTo>
                                  <a:lnTo>
                                    <a:pt x="10" y="90"/>
                                  </a:lnTo>
                                  <a:lnTo>
                                    <a:pt x="9" y="91"/>
                                  </a:lnTo>
                                  <a:lnTo>
                                    <a:pt x="0" y="91"/>
                                  </a:lnTo>
                                  <a:lnTo>
                                    <a:pt x="0" y="104"/>
                                  </a:lnTo>
                                  <a:lnTo>
                                    <a:pt x="22" y="104"/>
                                  </a:lnTo>
                                  <a:lnTo>
                                    <a:pt x="24" y="101"/>
                                  </a:lnTo>
                                  <a:lnTo>
                                    <a:pt x="24" y="32"/>
                                  </a:lnTo>
                                  <a:lnTo>
                                    <a:pt x="24" y="24"/>
                                  </a:lnTo>
                                  <a:lnTo>
                                    <a:pt x="40" y="24"/>
                                  </a:lnTo>
                                  <a:lnTo>
                                    <a:pt x="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31"/>
                          <wps:cNvSpPr>
                            <a:spLocks/>
                          </wps:cNvSpPr>
                          <wps:spPr bwMode="auto">
                            <a:xfrm>
                              <a:off x="688" y="1399"/>
                              <a:ext cx="102" cy="104"/>
                            </a:xfrm>
                            <a:custGeom>
                              <a:avLst/>
                              <a:gdLst>
                                <a:gd name="T0" fmla="+- 0 728 688"/>
                                <a:gd name="T1" fmla="*/ T0 w 102"/>
                                <a:gd name="T2" fmla="+- 0 1423 1399"/>
                                <a:gd name="T3" fmla="*/ 1423 h 104"/>
                                <a:gd name="T4" fmla="+- 0 712 688"/>
                                <a:gd name="T5" fmla="*/ T4 w 102"/>
                                <a:gd name="T6" fmla="+- 0 1423 1399"/>
                                <a:gd name="T7" fmla="*/ 1423 h 104"/>
                                <a:gd name="T8" fmla="+- 0 717 688"/>
                                <a:gd name="T9" fmla="*/ T8 w 102"/>
                                <a:gd name="T10" fmla="+- 0 1432 1399"/>
                                <a:gd name="T11" fmla="*/ 1432 h 104"/>
                                <a:gd name="T12" fmla="+- 0 720 688"/>
                                <a:gd name="T13" fmla="*/ T12 w 102"/>
                                <a:gd name="T14" fmla="+- 0 1437 1399"/>
                                <a:gd name="T15" fmla="*/ 1437 h 104"/>
                                <a:gd name="T16" fmla="+- 0 767 688"/>
                                <a:gd name="T17" fmla="*/ T16 w 102"/>
                                <a:gd name="T18" fmla="+- 0 1503 1399"/>
                                <a:gd name="T19" fmla="*/ 1503 h 104"/>
                                <a:gd name="T20" fmla="+- 0 780 688"/>
                                <a:gd name="T21" fmla="*/ T20 w 102"/>
                                <a:gd name="T22" fmla="+- 0 1503 1399"/>
                                <a:gd name="T23" fmla="*/ 1503 h 104"/>
                                <a:gd name="T24" fmla="+- 0 780 688"/>
                                <a:gd name="T25" fmla="*/ T24 w 102"/>
                                <a:gd name="T26" fmla="+- 0 1479 1399"/>
                                <a:gd name="T27" fmla="*/ 1479 h 104"/>
                                <a:gd name="T28" fmla="+- 0 766 688"/>
                                <a:gd name="T29" fmla="*/ T28 w 102"/>
                                <a:gd name="T30" fmla="+- 0 1479 1399"/>
                                <a:gd name="T31" fmla="*/ 1479 h 104"/>
                                <a:gd name="T32" fmla="+- 0 761 688"/>
                                <a:gd name="T33" fmla="*/ T32 w 102"/>
                                <a:gd name="T34" fmla="+- 0 1470 1399"/>
                                <a:gd name="T35" fmla="*/ 1470 h 104"/>
                                <a:gd name="T36" fmla="+- 0 757 688"/>
                                <a:gd name="T37" fmla="*/ T36 w 102"/>
                                <a:gd name="T38" fmla="+- 0 1465 1399"/>
                                <a:gd name="T39" fmla="*/ 1465 h 104"/>
                                <a:gd name="T40" fmla="+- 0 728 688"/>
                                <a:gd name="T41" fmla="*/ T40 w 102"/>
                                <a:gd name="T42" fmla="+- 0 1423 1399"/>
                                <a:gd name="T43" fmla="*/ 1423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 h="104">
                                  <a:moveTo>
                                    <a:pt x="40" y="24"/>
                                  </a:moveTo>
                                  <a:lnTo>
                                    <a:pt x="24" y="24"/>
                                  </a:lnTo>
                                  <a:lnTo>
                                    <a:pt x="29" y="33"/>
                                  </a:lnTo>
                                  <a:lnTo>
                                    <a:pt x="32" y="38"/>
                                  </a:lnTo>
                                  <a:lnTo>
                                    <a:pt x="79" y="104"/>
                                  </a:lnTo>
                                  <a:lnTo>
                                    <a:pt x="92" y="104"/>
                                  </a:lnTo>
                                  <a:lnTo>
                                    <a:pt x="92" y="80"/>
                                  </a:lnTo>
                                  <a:lnTo>
                                    <a:pt x="78" y="80"/>
                                  </a:lnTo>
                                  <a:lnTo>
                                    <a:pt x="73" y="71"/>
                                  </a:lnTo>
                                  <a:lnTo>
                                    <a:pt x="69" y="66"/>
                                  </a:lnTo>
                                  <a:lnTo>
                                    <a:pt x="40"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32"/>
                          <wps:cNvSpPr>
                            <a:spLocks/>
                          </wps:cNvSpPr>
                          <wps:spPr bwMode="auto">
                            <a:xfrm>
                              <a:off x="688" y="1399"/>
                              <a:ext cx="102" cy="104"/>
                            </a:xfrm>
                            <a:custGeom>
                              <a:avLst/>
                              <a:gdLst>
                                <a:gd name="T0" fmla="+- 0 789 688"/>
                                <a:gd name="T1" fmla="*/ T0 w 102"/>
                                <a:gd name="T2" fmla="+- 0 1399 1399"/>
                                <a:gd name="T3" fmla="*/ 1399 h 104"/>
                                <a:gd name="T4" fmla="+- 0 768 688"/>
                                <a:gd name="T5" fmla="*/ T4 w 102"/>
                                <a:gd name="T6" fmla="+- 0 1399 1399"/>
                                <a:gd name="T7" fmla="*/ 1399 h 104"/>
                                <a:gd name="T8" fmla="+- 0 765 688"/>
                                <a:gd name="T9" fmla="*/ T8 w 102"/>
                                <a:gd name="T10" fmla="+- 0 1402 1399"/>
                                <a:gd name="T11" fmla="*/ 1402 h 104"/>
                                <a:gd name="T12" fmla="+- 0 765 688"/>
                                <a:gd name="T13" fmla="*/ T12 w 102"/>
                                <a:gd name="T14" fmla="+- 0 1471 1399"/>
                                <a:gd name="T15" fmla="*/ 1471 h 104"/>
                                <a:gd name="T16" fmla="+- 0 766 688"/>
                                <a:gd name="T17" fmla="*/ T16 w 102"/>
                                <a:gd name="T18" fmla="+- 0 1479 1399"/>
                                <a:gd name="T19" fmla="*/ 1479 h 104"/>
                                <a:gd name="T20" fmla="+- 0 780 688"/>
                                <a:gd name="T21" fmla="*/ T20 w 102"/>
                                <a:gd name="T22" fmla="+- 0 1479 1399"/>
                                <a:gd name="T23" fmla="*/ 1479 h 104"/>
                                <a:gd name="T24" fmla="+- 0 780 688"/>
                                <a:gd name="T25" fmla="*/ T24 w 102"/>
                                <a:gd name="T26" fmla="+- 0 1413 1399"/>
                                <a:gd name="T27" fmla="*/ 1413 h 104"/>
                                <a:gd name="T28" fmla="+- 0 781 688"/>
                                <a:gd name="T29" fmla="*/ T28 w 102"/>
                                <a:gd name="T30" fmla="+- 0 1412 1399"/>
                                <a:gd name="T31" fmla="*/ 1412 h 104"/>
                                <a:gd name="T32" fmla="+- 0 789 688"/>
                                <a:gd name="T33" fmla="*/ T32 w 102"/>
                                <a:gd name="T34" fmla="+- 0 1412 1399"/>
                                <a:gd name="T35" fmla="*/ 1412 h 104"/>
                                <a:gd name="T36" fmla="+- 0 789 688"/>
                                <a:gd name="T37" fmla="*/ T36 w 102"/>
                                <a:gd name="T38" fmla="+- 0 1399 1399"/>
                                <a:gd name="T39" fmla="*/ 139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 h="104">
                                  <a:moveTo>
                                    <a:pt x="101" y="0"/>
                                  </a:moveTo>
                                  <a:lnTo>
                                    <a:pt x="80" y="0"/>
                                  </a:lnTo>
                                  <a:lnTo>
                                    <a:pt x="77" y="3"/>
                                  </a:lnTo>
                                  <a:lnTo>
                                    <a:pt x="77" y="72"/>
                                  </a:lnTo>
                                  <a:lnTo>
                                    <a:pt x="78" y="80"/>
                                  </a:lnTo>
                                  <a:lnTo>
                                    <a:pt x="92" y="80"/>
                                  </a:lnTo>
                                  <a:lnTo>
                                    <a:pt x="92" y="14"/>
                                  </a:lnTo>
                                  <a:lnTo>
                                    <a:pt x="93" y="13"/>
                                  </a:lnTo>
                                  <a:lnTo>
                                    <a:pt x="101" y="13"/>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433"/>
                        <wpg:cNvGrpSpPr>
                          <a:grpSpLocks/>
                        </wpg:cNvGrpSpPr>
                        <wpg:grpSpPr bwMode="auto">
                          <a:xfrm>
                            <a:off x="816" y="1399"/>
                            <a:ext cx="35" cy="104"/>
                            <a:chOff x="816" y="1399"/>
                            <a:chExt cx="35" cy="104"/>
                          </a:xfrm>
                        </wpg:grpSpPr>
                        <wps:wsp>
                          <wps:cNvPr id="80" name="Freeform 434"/>
                          <wps:cNvSpPr>
                            <a:spLocks/>
                          </wps:cNvSpPr>
                          <wps:spPr bwMode="auto">
                            <a:xfrm>
                              <a:off x="816" y="1399"/>
                              <a:ext cx="35" cy="104"/>
                            </a:xfrm>
                            <a:custGeom>
                              <a:avLst/>
                              <a:gdLst>
                                <a:gd name="T0" fmla="+- 0 850 816"/>
                                <a:gd name="T1" fmla="*/ T0 w 35"/>
                                <a:gd name="T2" fmla="+- 0 1490 1399"/>
                                <a:gd name="T3" fmla="*/ 1490 h 104"/>
                                <a:gd name="T4" fmla="+- 0 816 816"/>
                                <a:gd name="T5" fmla="*/ T4 w 35"/>
                                <a:gd name="T6" fmla="+- 0 1490 1399"/>
                                <a:gd name="T7" fmla="*/ 1490 h 104"/>
                                <a:gd name="T8" fmla="+- 0 816 816"/>
                                <a:gd name="T9" fmla="*/ T8 w 35"/>
                                <a:gd name="T10" fmla="+- 0 1503 1399"/>
                                <a:gd name="T11" fmla="*/ 1503 h 104"/>
                                <a:gd name="T12" fmla="+- 0 850 816"/>
                                <a:gd name="T13" fmla="*/ T12 w 35"/>
                                <a:gd name="T14" fmla="+- 0 1503 1399"/>
                                <a:gd name="T15" fmla="*/ 1503 h 104"/>
                                <a:gd name="T16" fmla="+- 0 850 816"/>
                                <a:gd name="T17" fmla="*/ T16 w 35"/>
                                <a:gd name="T18" fmla="+- 0 1490 1399"/>
                                <a:gd name="T19" fmla="*/ 1490 h 104"/>
                              </a:gdLst>
                              <a:ahLst/>
                              <a:cxnLst>
                                <a:cxn ang="0">
                                  <a:pos x="T1" y="T3"/>
                                </a:cxn>
                                <a:cxn ang="0">
                                  <a:pos x="T5" y="T7"/>
                                </a:cxn>
                                <a:cxn ang="0">
                                  <a:pos x="T9" y="T11"/>
                                </a:cxn>
                                <a:cxn ang="0">
                                  <a:pos x="T13" y="T15"/>
                                </a:cxn>
                                <a:cxn ang="0">
                                  <a:pos x="T17" y="T19"/>
                                </a:cxn>
                              </a:cxnLst>
                              <a:rect l="0" t="0" r="r" b="b"/>
                              <a:pathLst>
                                <a:path w="35" h="104">
                                  <a:moveTo>
                                    <a:pt x="34" y="91"/>
                                  </a:moveTo>
                                  <a:lnTo>
                                    <a:pt x="0" y="91"/>
                                  </a:lnTo>
                                  <a:lnTo>
                                    <a:pt x="0" y="104"/>
                                  </a:lnTo>
                                  <a:lnTo>
                                    <a:pt x="34" y="104"/>
                                  </a:lnTo>
                                  <a:lnTo>
                                    <a:pt x="34"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35"/>
                          <wps:cNvSpPr>
                            <a:spLocks/>
                          </wps:cNvSpPr>
                          <wps:spPr bwMode="auto">
                            <a:xfrm>
                              <a:off x="816" y="1399"/>
                              <a:ext cx="35" cy="104"/>
                            </a:xfrm>
                            <a:custGeom>
                              <a:avLst/>
                              <a:gdLst>
                                <a:gd name="T0" fmla="+- 0 840 816"/>
                                <a:gd name="T1" fmla="*/ T0 w 35"/>
                                <a:gd name="T2" fmla="+- 0 1412 1399"/>
                                <a:gd name="T3" fmla="*/ 1412 h 104"/>
                                <a:gd name="T4" fmla="+- 0 826 816"/>
                                <a:gd name="T5" fmla="*/ T4 w 35"/>
                                <a:gd name="T6" fmla="+- 0 1412 1399"/>
                                <a:gd name="T7" fmla="*/ 1412 h 104"/>
                                <a:gd name="T8" fmla="+- 0 826 816"/>
                                <a:gd name="T9" fmla="*/ T8 w 35"/>
                                <a:gd name="T10" fmla="+- 0 1490 1399"/>
                                <a:gd name="T11" fmla="*/ 1490 h 104"/>
                                <a:gd name="T12" fmla="+- 0 840 816"/>
                                <a:gd name="T13" fmla="*/ T12 w 35"/>
                                <a:gd name="T14" fmla="+- 0 1490 1399"/>
                                <a:gd name="T15" fmla="*/ 1490 h 104"/>
                                <a:gd name="T16" fmla="+- 0 840 816"/>
                                <a:gd name="T17" fmla="*/ T16 w 35"/>
                                <a:gd name="T18" fmla="+- 0 1412 1399"/>
                                <a:gd name="T19" fmla="*/ 1412 h 104"/>
                              </a:gdLst>
                              <a:ahLst/>
                              <a:cxnLst>
                                <a:cxn ang="0">
                                  <a:pos x="T1" y="T3"/>
                                </a:cxn>
                                <a:cxn ang="0">
                                  <a:pos x="T5" y="T7"/>
                                </a:cxn>
                                <a:cxn ang="0">
                                  <a:pos x="T9" y="T11"/>
                                </a:cxn>
                                <a:cxn ang="0">
                                  <a:pos x="T13" y="T15"/>
                                </a:cxn>
                                <a:cxn ang="0">
                                  <a:pos x="T17" y="T19"/>
                                </a:cxn>
                              </a:cxnLst>
                              <a:rect l="0" t="0" r="r" b="b"/>
                              <a:pathLst>
                                <a:path w="35" h="104">
                                  <a:moveTo>
                                    <a:pt x="24" y="13"/>
                                  </a:moveTo>
                                  <a:lnTo>
                                    <a:pt x="10" y="13"/>
                                  </a:lnTo>
                                  <a:lnTo>
                                    <a:pt x="10" y="91"/>
                                  </a:lnTo>
                                  <a:lnTo>
                                    <a:pt x="24" y="91"/>
                                  </a:lnTo>
                                  <a:lnTo>
                                    <a:pt x="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36"/>
                          <wps:cNvSpPr>
                            <a:spLocks/>
                          </wps:cNvSpPr>
                          <wps:spPr bwMode="auto">
                            <a:xfrm>
                              <a:off x="816" y="1399"/>
                              <a:ext cx="35" cy="104"/>
                            </a:xfrm>
                            <a:custGeom>
                              <a:avLst/>
                              <a:gdLst>
                                <a:gd name="T0" fmla="+- 0 850 816"/>
                                <a:gd name="T1" fmla="*/ T0 w 35"/>
                                <a:gd name="T2" fmla="+- 0 1399 1399"/>
                                <a:gd name="T3" fmla="*/ 1399 h 104"/>
                                <a:gd name="T4" fmla="+- 0 816 816"/>
                                <a:gd name="T5" fmla="*/ T4 w 35"/>
                                <a:gd name="T6" fmla="+- 0 1399 1399"/>
                                <a:gd name="T7" fmla="*/ 1399 h 104"/>
                                <a:gd name="T8" fmla="+- 0 816 816"/>
                                <a:gd name="T9" fmla="*/ T8 w 35"/>
                                <a:gd name="T10" fmla="+- 0 1412 1399"/>
                                <a:gd name="T11" fmla="*/ 1412 h 104"/>
                                <a:gd name="T12" fmla="+- 0 850 816"/>
                                <a:gd name="T13" fmla="*/ T12 w 35"/>
                                <a:gd name="T14" fmla="+- 0 1412 1399"/>
                                <a:gd name="T15" fmla="*/ 1412 h 104"/>
                                <a:gd name="T16" fmla="+- 0 850 816"/>
                                <a:gd name="T17" fmla="*/ T16 w 35"/>
                                <a:gd name="T18" fmla="+- 0 1399 1399"/>
                                <a:gd name="T19" fmla="*/ 1399 h 104"/>
                              </a:gdLst>
                              <a:ahLst/>
                              <a:cxnLst>
                                <a:cxn ang="0">
                                  <a:pos x="T1" y="T3"/>
                                </a:cxn>
                                <a:cxn ang="0">
                                  <a:pos x="T5" y="T7"/>
                                </a:cxn>
                                <a:cxn ang="0">
                                  <a:pos x="T9" y="T11"/>
                                </a:cxn>
                                <a:cxn ang="0">
                                  <a:pos x="T13" y="T15"/>
                                </a:cxn>
                                <a:cxn ang="0">
                                  <a:pos x="T17" y="T19"/>
                                </a:cxn>
                              </a:cxnLst>
                              <a:rect l="0" t="0" r="r" b="b"/>
                              <a:pathLst>
                                <a:path w="35" h="104">
                                  <a:moveTo>
                                    <a:pt x="34" y="0"/>
                                  </a:moveTo>
                                  <a:lnTo>
                                    <a:pt x="0" y="0"/>
                                  </a:lnTo>
                                  <a:lnTo>
                                    <a:pt x="0" y="13"/>
                                  </a:lnTo>
                                  <a:lnTo>
                                    <a:pt x="34" y="1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437"/>
                        <wpg:cNvGrpSpPr>
                          <a:grpSpLocks/>
                        </wpg:cNvGrpSpPr>
                        <wpg:grpSpPr bwMode="auto">
                          <a:xfrm>
                            <a:off x="872" y="1399"/>
                            <a:ext cx="95" cy="104"/>
                            <a:chOff x="872" y="1399"/>
                            <a:chExt cx="95" cy="104"/>
                          </a:xfrm>
                        </wpg:grpSpPr>
                        <wps:wsp>
                          <wps:cNvPr id="84" name="Freeform 438"/>
                          <wps:cNvSpPr>
                            <a:spLocks/>
                          </wps:cNvSpPr>
                          <wps:spPr bwMode="auto">
                            <a:xfrm>
                              <a:off x="872" y="1399"/>
                              <a:ext cx="95" cy="104"/>
                            </a:xfrm>
                            <a:custGeom>
                              <a:avLst/>
                              <a:gdLst>
                                <a:gd name="T0" fmla="+- 0 888 872"/>
                                <a:gd name="T1" fmla="*/ T0 w 95"/>
                                <a:gd name="T2" fmla="+- 0 1399 1399"/>
                                <a:gd name="T3" fmla="*/ 1399 h 104"/>
                                <a:gd name="T4" fmla="+- 0 872 872"/>
                                <a:gd name="T5" fmla="*/ T4 w 95"/>
                                <a:gd name="T6" fmla="+- 0 1399 1399"/>
                                <a:gd name="T7" fmla="*/ 1399 h 104"/>
                                <a:gd name="T8" fmla="+- 0 872 872"/>
                                <a:gd name="T9" fmla="*/ T8 w 95"/>
                                <a:gd name="T10" fmla="+- 0 1412 1399"/>
                                <a:gd name="T11" fmla="*/ 1412 h 104"/>
                                <a:gd name="T12" fmla="+- 0 877 872"/>
                                <a:gd name="T13" fmla="*/ T12 w 95"/>
                                <a:gd name="T14" fmla="+- 0 1412 1399"/>
                                <a:gd name="T15" fmla="*/ 1412 h 104"/>
                                <a:gd name="T16" fmla="+- 0 878 872"/>
                                <a:gd name="T17" fmla="*/ T16 w 95"/>
                                <a:gd name="T18" fmla="+- 0 1412 1399"/>
                                <a:gd name="T19" fmla="*/ 1412 h 104"/>
                                <a:gd name="T20" fmla="+- 0 879 872"/>
                                <a:gd name="T21" fmla="*/ T20 w 95"/>
                                <a:gd name="T22" fmla="+- 0 1415 1399"/>
                                <a:gd name="T23" fmla="*/ 1415 h 104"/>
                                <a:gd name="T24" fmla="+- 0 912 872"/>
                                <a:gd name="T25" fmla="*/ T24 w 95"/>
                                <a:gd name="T26" fmla="+- 0 1503 1399"/>
                                <a:gd name="T27" fmla="*/ 1503 h 104"/>
                                <a:gd name="T28" fmla="+- 0 927 872"/>
                                <a:gd name="T29" fmla="*/ T28 w 95"/>
                                <a:gd name="T30" fmla="+- 0 1503 1399"/>
                                <a:gd name="T31" fmla="*/ 1503 h 104"/>
                                <a:gd name="T32" fmla="+- 0 934 872"/>
                                <a:gd name="T33" fmla="*/ T32 w 95"/>
                                <a:gd name="T34" fmla="+- 0 1486 1399"/>
                                <a:gd name="T35" fmla="*/ 1486 h 104"/>
                                <a:gd name="T36" fmla="+- 0 919 872"/>
                                <a:gd name="T37" fmla="*/ T36 w 95"/>
                                <a:gd name="T38" fmla="+- 0 1486 1399"/>
                                <a:gd name="T39" fmla="*/ 1486 h 104"/>
                                <a:gd name="T40" fmla="+- 0 917 872"/>
                                <a:gd name="T41" fmla="*/ T40 w 95"/>
                                <a:gd name="T42" fmla="+- 0 1477 1399"/>
                                <a:gd name="T43" fmla="*/ 1477 h 104"/>
                                <a:gd name="T44" fmla="+- 0 916 872"/>
                                <a:gd name="T45" fmla="*/ T44 w 95"/>
                                <a:gd name="T46" fmla="+- 0 1471 1399"/>
                                <a:gd name="T47" fmla="*/ 1471 h 104"/>
                                <a:gd name="T48" fmla="+- 0 893 872"/>
                                <a:gd name="T49" fmla="*/ T48 w 95"/>
                                <a:gd name="T50" fmla="+- 0 1408 1399"/>
                                <a:gd name="T51" fmla="*/ 1408 h 104"/>
                                <a:gd name="T52" fmla="+- 0 890 872"/>
                                <a:gd name="T53" fmla="*/ T52 w 95"/>
                                <a:gd name="T54" fmla="+- 0 1401 1399"/>
                                <a:gd name="T55" fmla="*/ 1401 h 104"/>
                                <a:gd name="T56" fmla="+- 0 888 872"/>
                                <a:gd name="T57" fmla="*/ T56 w 95"/>
                                <a:gd name="T58" fmla="+- 0 1399 1399"/>
                                <a:gd name="T59" fmla="*/ 139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104">
                                  <a:moveTo>
                                    <a:pt x="16" y="0"/>
                                  </a:moveTo>
                                  <a:lnTo>
                                    <a:pt x="0" y="0"/>
                                  </a:lnTo>
                                  <a:lnTo>
                                    <a:pt x="0" y="13"/>
                                  </a:lnTo>
                                  <a:lnTo>
                                    <a:pt x="5" y="13"/>
                                  </a:lnTo>
                                  <a:lnTo>
                                    <a:pt x="6" y="13"/>
                                  </a:lnTo>
                                  <a:lnTo>
                                    <a:pt x="7" y="16"/>
                                  </a:lnTo>
                                  <a:lnTo>
                                    <a:pt x="40" y="104"/>
                                  </a:lnTo>
                                  <a:lnTo>
                                    <a:pt x="55" y="104"/>
                                  </a:lnTo>
                                  <a:lnTo>
                                    <a:pt x="62" y="87"/>
                                  </a:lnTo>
                                  <a:lnTo>
                                    <a:pt x="47" y="87"/>
                                  </a:lnTo>
                                  <a:lnTo>
                                    <a:pt x="45" y="78"/>
                                  </a:lnTo>
                                  <a:lnTo>
                                    <a:pt x="44" y="72"/>
                                  </a:lnTo>
                                  <a:lnTo>
                                    <a:pt x="21" y="9"/>
                                  </a:lnTo>
                                  <a:lnTo>
                                    <a:pt x="18" y="2"/>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39"/>
                          <wps:cNvSpPr>
                            <a:spLocks/>
                          </wps:cNvSpPr>
                          <wps:spPr bwMode="auto">
                            <a:xfrm>
                              <a:off x="872" y="1399"/>
                              <a:ext cx="95" cy="104"/>
                            </a:xfrm>
                            <a:custGeom>
                              <a:avLst/>
                              <a:gdLst>
                                <a:gd name="T0" fmla="+- 0 967 872"/>
                                <a:gd name="T1" fmla="*/ T0 w 95"/>
                                <a:gd name="T2" fmla="+- 0 1399 1399"/>
                                <a:gd name="T3" fmla="*/ 1399 h 104"/>
                                <a:gd name="T4" fmla="+- 0 951 872"/>
                                <a:gd name="T5" fmla="*/ T4 w 95"/>
                                <a:gd name="T6" fmla="+- 0 1399 1399"/>
                                <a:gd name="T7" fmla="*/ 1399 h 104"/>
                                <a:gd name="T8" fmla="+- 0 949 872"/>
                                <a:gd name="T9" fmla="*/ T8 w 95"/>
                                <a:gd name="T10" fmla="+- 0 1401 1399"/>
                                <a:gd name="T11" fmla="*/ 1401 h 104"/>
                                <a:gd name="T12" fmla="+- 0 924 872"/>
                                <a:gd name="T13" fmla="*/ T12 w 95"/>
                                <a:gd name="T14" fmla="+- 0 1471 1399"/>
                                <a:gd name="T15" fmla="*/ 1471 h 104"/>
                                <a:gd name="T16" fmla="+- 0 922 872"/>
                                <a:gd name="T17" fmla="*/ T16 w 95"/>
                                <a:gd name="T18" fmla="+- 0 1477 1399"/>
                                <a:gd name="T19" fmla="*/ 1477 h 104"/>
                                <a:gd name="T20" fmla="+- 0 920 872"/>
                                <a:gd name="T21" fmla="*/ T20 w 95"/>
                                <a:gd name="T22" fmla="+- 0 1486 1399"/>
                                <a:gd name="T23" fmla="*/ 1486 h 104"/>
                                <a:gd name="T24" fmla="+- 0 934 872"/>
                                <a:gd name="T25" fmla="*/ T24 w 95"/>
                                <a:gd name="T26" fmla="+- 0 1486 1399"/>
                                <a:gd name="T27" fmla="*/ 1486 h 104"/>
                                <a:gd name="T28" fmla="+- 0 960 872"/>
                                <a:gd name="T29" fmla="*/ T28 w 95"/>
                                <a:gd name="T30" fmla="+- 0 1415 1399"/>
                                <a:gd name="T31" fmla="*/ 1415 h 104"/>
                                <a:gd name="T32" fmla="+- 0 961 872"/>
                                <a:gd name="T33" fmla="*/ T32 w 95"/>
                                <a:gd name="T34" fmla="+- 0 1412 1399"/>
                                <a:gd name="T35" fmla="*/ 1412 h 104"/>
                                <a:gd name="T36" fmla="+- 0 962 872"/>
                                <a:gd name="T37" fmla="*/ T36 w 95"/>
                                <a:gd name="T38" fmla="+- 0 1412 1399"/>
                                <a:gd name="T39" fmla="*/ 1412 h 104"/>
                                <a:gd name="T40" fmla="+- 0 967 872"/>
                                <a:gd name="T41" fmla="*/ T40 w 95"/>
                                <a:gd name="T42" fmla="+- 0 1412 1399"/>
                                <a:gd name="T43" fmla="*/ 1412 h 104"/>
                                <a:gd name="T44" fmla="+- 0 967 872"/>
                                <a:gd name="T45" fmla="*/ T44 w 95"/>
                                <a:gd name="T46" fmla="+- 0 1399 1399"/>
                                <a:gd name="T47" fmla="*/ 139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 h="104">
                                  <a:moveTo>
                                    <a:pt x="95" y="0"/>
                                  </a:moveTo>
                                  <a:lnTo>
                                    <a:pt x="79" y="0"/>
                                  </a:lnTo>
                                  <a:lnTo>
                                    <a:pt x="77" y="2"/>
                                  </a:lnTo>
                                  <a:lnTo>
                                    <a:pt x="52" y="72"/>
                                  </a:lnTo>
                                  <a:lnTo>
                                    <a:pt x="50" y="78"/>
                                  </a:lnTo>
                                  <a:lnTo>
                                    <a:pt x="48" y="87"/>
                                  </a:lnTo>
                                  <a:lnTo>
                                    <a:pt x="62" y="87"/>
                                  </a:lnTo>
                                  <a:lnTo>
                                    <a:pt x="88" y="16"/>
                                  </a:lnTo>
                                  <a:lnTo>
                                    <a:pt x="89" y="13"/>
                                  </a:lnTo>
                                  <a:lnTo>
                                    <a:pt x="90" y="13"/>
                                  </a:lnTo>
                                  <a:lnTo>
                                    <a:pt x="95" y="1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40"/>
                        <wpg:cNvGrpSpPr>
                          <a:grpSpLocks/>
                        </wpg:cNvGrpSpPr>
                        <wpg:grpSpPr bwMode="auto">
                          <a:xfrm>
                            <a:off x="989" y="1399"/>
                            <a:ext cx="75" cy="104"/>
                            <a:chOff x="989" y="1399"/>
                            <a:chExt cx="75" cy="104"/>
                          </a:xfrm>
                        </wpg:grpSpPr>
                        <wps:wsp>
                          <wps:cNvPr id="87" name="Freeform 441"/>
                          <wps:cNvSpPr>
                            <a:spLocks/>
                          </wps:cNvSpPr>
                          <wps:spPr bwMode="auto">
                            <a:xfrm>
                              <a:off x="989" y="1399"/>
                              <a:ext cx="75" cy="104"/>
                            </a:xfrm>
                            <a:custGeom>
                              <a:avLst/>
                              <a:gdLst>
                                <a:gd name="T0" fmla="+- 0 1013 989"/>
                                <a:gd name="T1" fmla="*/ T0 w 75"/>
                                <a:gd name="T2" fmla="+- 0 1412 1399"/>
                                <a:gd name="T3" fmla="*/ 1412 h 104"/>
                                <a:gd name="T4" fmla="+- 0 998 989"/>
                                <a:gd name="T5" fmla="*/ T4 w 75"/>
                                <a:gd name="T6" fmla="+- 0 1412 1399"/>
                                <a:gd name="T7" fmla="*/ 1412 h 104"/>
                                <a:gd name="T8" fmla="+- 0 998 989"/>
                                <a:gd name="T9" fmla="*/ T8 w 75"/>
                                <a:gd name="T10" fmla="+- 0 1500 1399"/>
                                <a:gd name="T11" fmla="*/ 1500 h 104"/>
                                <a:gd name="T12" fmla="+- 0 1001 989"/>
                                <a:gd name="T13" fmla="*/ T12 w 75"/>
                                <a:gd name="T14" fmla="+- 0 1503 1399"/>
                                <a:gd name="T15" fmla="*/ 1503 h 104"/>
                                <a:gd name="T16" fmla="+- 0 1060 989"/>
                                <a:gd name="T17" fmla="*/ T16 w 75"/>
                                <a:gd name="T18" fmla="+- 0 1503 1399"/>
                                <a:gd name="T19" fmla="*/ 1503 h 104"/>
                                <a:gd name="T20" fmla="+- 0 1063 989"/>
                                <a:gd name="T21" fmla="*/ T20 w 75"/>
                                <a:gd name="T22" fmla="+- 0 1500 1399"/>
                                <a:gd name="T23" fmla="*/ 1500 h 104"/>
                                <a:gd name="T24" fmla="+- 0 1063 989"/>
                                <a:gd name="T25" fmla="*/ T24 w 75"/>
                                <a:gd name="T26" fmla="+- 0 1490 1399"/>
                                <a:gd name="T27" fmla="*/ 1490 h 104"/>
                                <a:gd name="T28" fmla="+- 0 1014 989"/>
                                <a:gd name="T29" fmla="*/ T28 w 75"/>
                                <a:gd name="T30" fmla="+- 0 1490 1399"/>
                                <a:gd name="T31" fmla="*/ 1490 h 104"/>
                                <a:gd name="T32" fmla="+- 0 1013 989"/>
                                <a:gd name="T33" fmla="*/ T32 w 75"/>
                                <a:gd name="T34" fmla="+- 0 1489 1399"/>
                                <a:gd name="T35" fmla="*/ 1489 h 104"/>
                                <a:gd name="T36" fmla="+- 0 1013 989"/>
                                <a:gd name="T37" fmla="*/ T36 w 75"/>
                                <a:gd name="T38" fmla="+- 0 1457 1399"/>
                                <a:gd name="T39" fmla="*/ 1457 h 104"/>
                                <a:gd name="T40" fmla="+- 0 1049 989"/>
                                <a:gd name="T41" fmla="*/ T40 w 75"/>
                                <a:gd name="T42" fmla="+- 0 1457 1399"/>
                                <a:gd name="T43" fmla="*/ 1457 h 104"/>
                                <a:gd name="T44" fmla="+- 0 1049 989"/>
                                <a:gd name="T45" fmla="*/ T44 w 75"/>
                                <a:gd name="T46" fmla="+- 0 1444 1399"/>
                                <a:gd name="T47" fmla="*/ 1444 h 104"/>
                                <a:gd name="T48" fmla="+- 0 1013 989"/>
                                <a:gd name="T49" fmla="*/ T48 w 75"/>
                                <a:gd name="T50" fmla="+- 0 1444 1399"/>
                                <a:gd name="T51" fmla="*/ 1444 h 104"/>
                                <a:gd name="T52" fmla="+- 0 1013 989"/>
                                <a:gd name="T53" fmla="*/ T52 w 75"/>
                                <a:gd name="T54" fmla="+- 0 1412 1399"/>
                                <a:gd name="T55" fmla="*/ 141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 h="104">
                                  <a:moveTo>
                                    <a:pt x="24" y="13"/>
                                  </a:moveTo>
                                  <a:lnTo>
                                    <a:pt x="9" y="13"/>
                                  </a:lnTo>
                                  <a:lnTo>
                                    <a:pt x="9" y="101"/>
                                  </a:lnTo>
                                  <a:lnTo>
                                    <a:pt x="12" y="104"/>
                                  </a:lnTo>
                                  <a:lnTo>
                                    <a:pt x="71" y="104"/>
                                  </a:lnTo>
                                  <a:lnTo>
                                    <a:pt x="74" y="101"/>
                                  </a:lnTo>
                                  <a:lnTo>
                                    <a:pt x="74" y="91"/>
                                  </a:lnTo>
                                  <a:lnTo>
                                    <a:pt x="25" y="91"/>
                                  </a:lnTo>
                                  <a:lnTo>
                                    <a:pt x="24" y="90"/>
                                  </a:lnTo>
                                  <a:lnTo>
                                    <a:pt x="24" y="58"/>
                                  </a:lnTo>
                                  <a:lnTo>
                                    <a:pt x="60" y="58"/>
                                  </a:lnTo>
                                  <a:lnTo>
                                    <a:pt x="60" y="45"/>
                                  </a:lnTo>
                                  <a:lnTo>
                                    <a:pt x="24" y="45"/>
                                  </a:lnTo>
                                  <a:lnTo>
                                    <a:pt x="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42"/>
                          <wps:cNvSpPr>
                            <a:spLocks/>
                          </wps:cNvSpPr>
                          <wps:spPr bwMode="auto">
                            <a:xfrm>
                              <a:off x="989" y="1399"/>
                              <a:ext cx="75" cy="104"/>
                            </a:xfrm>
                            <a:custGeom>
                              <a:avLst/>
                              <a:gdLst>
                                <a:gd name="T0" fmla="+- 0 1063 989"/>
                                <a:gd name="T1" fmla="*/ T0 w 75"/>
                                <a:gd name="T2" fmla="+- 0 1480 1399"/>
                                <a:gd name="T3" fmla="*/ 1480 h 104"/>
                                <a:gd name="T4" fmla="+- 0 1050 989"/>
                                <a:gd name="T5" fmla="*/ T4 w 75"/>
                                <a:gd name="T6" fmla="+- 0 1480 1399"/>
                                <a:gd name="T7" fmla="*/ 1480 h 104"/>
                                <a:gd name="T8" fmla="+- 0 1050 989"/>
                                <a:gd name="T9" fmla="*/ T8 w 75"/>
                                <a:gd name="T10" fmla="+- 0 1489 1399"/>
                                <a:gd name="T11" fmla="*/ 1489 h 104"/>
                                <a:gd name="T12" fmla="+- 0 1049 989"/>
                                <a:gd name="T13" fmla="*/ T12 w 75"/>
                                <a:gd name="T14" fmla="+- 0 1490 1399"/>
                                <a:gd name="T15" fmla="*/ 1490 h 104"/>
                                <a:gd name="T16" fmla="+- 0 1063 989"/>
                                <a:gd name="T17" fmla="*/ T16 w 75"/>
                                <a:gd name="T18" fmla="+- 0 1490 1399"/>
                                <a:gd name="T19" fmla="*/ 1490 h 104"/>
                                <a:gd name="T20" fmla="+- 0 1063 989"/>
                                <a:gd name="T21" fmla="*/ T20 w 75"/>
                                <a:gd name="T22" fmla="+- 0 1480 1399"/>
                                <a:gd name="T23" fmla="*/ 1480 h 104"/>
                              </a:gdLst>
                              <a:ahLst/>
                              <a:cxnLst>
                                <a:cxn ang="0">
                                  <a:pos x="T1" y="T3"/>
                                </a:cxn>
                                <a:cxn ang="0">
                                  <a:pos x="T5" y="T7"/>
                                </a:cxn>
                                <a:cxn ang="0">
                                  <a:pos x="T9" y="T11"/>
                                </a:cxn>
                                <a:cxn ang="0">
                                  <a:pos x="T13" y="T15"/>
                                </a:cxn>
                                <a:cxn ang="0">
                                  <a:pos x="T17" y="T19"/>
                                </a:cxn>
                                <a:cxn ang="0">
                                  <a:pos x="T21" y="T23"/>
                                </a:cxn>
                              </a:cxnLst>
                              <a:rect l="0" t="0" r="r" b="b"/>
                              <a:pathLst>
                                <a:path w="75" h="104">
                                  <a:moveTo>
                                    <a:pt x="74" y="81"/>
                                  </a:moveTo>
                                  <a:lnTo>
                                    <a:pt x="61" y="81"/>
                                  </a:lnTo>
                                  <a:lnTo>
                                    <a:pt x="61" y="90"/>
                                  </a:lnTo>
                                  <a:lnTo>
                                    <a:pt x="60" y="91"/>
                                  </a:lnTo>
                                  <a:lnTo>
                                    <a:pt x="74" y="91"/>
                                  </a:lnTo>
                                  <a:lnTo>
                                    <a:pt x="74"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43"/>
                          <wps:cNvSpPr>
                            <a:spLocks/>
                          </wps:cNvSpPr>
                          <wps:spPr bwMode="auto">
                            <a:xfrm>
                              <a:off x="989" y="1399"/>
                              <a:ext cx="75" cy="104"/>
                            </a:xfrm>
                            <a:custGeom>
                              <a:avLst/>
                              <a:gdLst>
                                <a:gd name="T0" fmla="+- 0 1056 989"/>
                                <a:gd name="T1" fmla="*/ T0 w 75"/>
                                <a:gd name="T2" fmla="+- 0 1399 1399"/>
                                <a:gd name="T3" fmla="*/ 1399 h 104"/>
                                <a:gd name="T4" fmla="+- 0 989 989"/>
                                <a:gd name="T5" fmla="*/ T4 w 75"/>
                                <a:gd name="T6" fmla="+- 0 1399 1399"/>
                                <a:gd name="T7" fmla="*/ 1399 h 104"/>
                                <a:gd name="T8" fmla="+- 0 989 989"/>
                                <a:gd name="T9" fmla="*/ T8 w 75"/>
                                <a:gd name="T10" fmla="+- 0 1412 1399"/>
                                <a:gd name="T11" fmla="*/ 1412 h 104"/>
                                <a:gd name="T12" fmla="+- 0 1045 989"/>
                                <a:gd name="T13" fmla="*/ T12 w 75"/>
                                <a:gd name="T14" fmla="+- 0 1412 1399"/>
                                <a:gd name="T15" fmla="*/ 1412 h 104"/>
                                <a:gd name="T16" fmla="+- 0 1046 989"/>
                                <a:gd name="T17" fmla="*/ T16 w 75"/>
                                <a:gd name="T18" fmla="+- 0 1413 1399"/>
                                <a:gd name="T19" fmla="*/ 1413 h 104"/>
                                <a:gd name="T20" fmla="+- 0 1046 989"/>
                                <a:gd name="T21" fmla="*/ T20 w 75"/>
                                <a:gd name="T22" fmla="+- 0 1422 1399"/>
                                <a:gd name="T23" fmla="*/ 1422 h 104"/>
                                <a:gd name="T24" fmla="+- 0 1059 989"/>
                                <a:gd name="T25" fmla="*/ T24 w 75"/>
                                <a:gd name="T26" fmla="+- 0 1422 1399"/>
                                <a:gd name="T27" fmla="*/ 1422 h 104"/>
                                <a:gd name="T28" fmla="+- 0 1059 989"/>
                                <a:gd name="T29" fmla="*/ T28 w 75"/>
                                <a:gd name="T30" fmla="+- 0 1402 1399"/>
                                <a:gd name="T31" fmla="*/ 1402 h 104"/>
                                <a:gd name="T32" fmla="+- 0 1056 989"/>
                                <a:gd name="T33" fmla="*/ T32 w 75"/>
                                <a:gd name="T34" fmla="+- 0 1399 1399"/>
                                <a:gd name="T35" fmla="*/ 139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104">
                                  <a:moveTo>
                                    <a:pt x="67" y="0"/>
                                  </a:moveTo>
                                  <a:lnTo>
                                    <a:pt x="0" y="0"/>
                                  </a:lnTo>
                                  <a:lnTo>
                                    <a:pt x="0" y="13"/>
                                  </a:lnTo>
                                  <a:lnTo>
                                    <a:pt x="56" y="13"/>
                                  </a:lnTo>
                                  <a:lnTo>
                                    <a:pt x="57" y="14"/>
                                  </a:lnTo>
                                  <a:lnTo>
                                    <a:pt x="57" y="23"/>
                                  </a:lnTo>
                                  <a:lnTo>
                                    <a:pt x="70" y="23"/>
                                  </a:lnTo>
                                  <a:lnTo>
                                    <a:pt x="70" y="3"/>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444"/>
                        <wpg:cNvGrpSpPr>
                          <a:grpSpLocks/>
                        </wpg:cNvGrpSpPr>
                        <wpg:grpSpPr bwMode="auto">
                          <a:xfrm>
                            <a:off x="1087" y="1399"/>
                            <a:ext cx="84" cy="104"/>
                            <a:chOff x="1087" y="1399"/>
                            <a:chExt cx="84" cy="104"/>
                          </a:xfrm>
                        </wpg:grpSpPr>
                        <wps:wsp>
                          <wps:cNvPr id="91" name="Freeform 445"/>
                          <wps:cNvSpPr>
                            <a:spLocks/>
                          </wps:cNvSpPr>
                          <wps:spPr bwMode="auto">
                            <a:xfrm>
                              <a:off x="1087" y="1399"/>
                              <a:ext cx="84" cy="104"/>
                            </a:xfrm>
                            <a:custGeom>
                              <a:avLst/>
                              <a:gdLst>
                                <a:gd name="T0" fmla="+- 0 1111 1087"/>
                                <a:gd name="T1" fmla="*/ T0 w 84"/>
                                <a:gd name="T2" fmla="+- 0 1412 1399"/>
                                <a:gd name="T3" fmla="*/ 1412 h 104"/>
                                <a:gd name="T4" fmla="+- 0 1096 1087"/>
                                <a:gd name="T5" fmla="*/ T4 w 84"/>
                                <a:gd name="T6" fmla="+- 0 1412 1399"/>
                                <a:gd name="T7" fmla="*/ 1412 h 104"/>
                                <a:gd name="T8" fmla="+- 0 1096 1087"/>
                                <a:gd name="T9" fmla="*/ T8 w 84"/>
                                <a:gd name="T10" fmla="+- 0 1503 1399"/>
                                <a:gd name="T11" fmla="*/ 1503 h 104"/>
                                <a:gd name="T12" fmla="+- 0 1111 1087"/>
                                <a:gd name="T13" fmla="*/ T12 w 84"/>
                                <a:gd name="T14" fmla="+- 0 1503 1399"/>
                                <a:gd name="T15" fmla="*/ 1503 h 104"/>
                                <a:gd name="T16" fmla="+- 0 1111 1087"/>
                                <a:gd name="T17" fmla="*/ T16 w 84"/>
                                <a:gd name="T18" fmla="+- 0 1461 1399"/>
                                <a:gd name="T19" fmla="*/ 1461 h 104"/>
                                <a:gd name="T20" fmla="+- 0 1148 1087"/>
                                <a:gd name="T21" fmla="*/ T20 w 84"/>
                                <a:gd name="T22" fmla="+- 0 1461 1399"/>
                                <a:gd name="T23" fmla="*/ 1461 h 104"/>
                                <a:gd name="T24" fmla="+- 0 1147 1087"/>
                                <a:gd name="T25" fmla="*/ T24 w 84"/>
                                <a:gd name="T26" fmla="+- 0 1459 1399"/>
                                <a:gd name="T27" fmla="*/ 1459 h 104"/>
                                <a:gd name="T28" fmla="+- 0 1144 1087"/>
                                <a:gd name="T29" fmla="*/ T28 w 84"/>
                                <a:gd name="T30" fmla="+- 0 1457 1399"/>
                                <a:gd name="T31" fmla="*/ 1457 h 104"/>
                                <a:gd name="T32" fmla="+- 0 1144 1087"/>
                                <a:gd name="T33" fmla="*/ T32 w 84"/>
                                <a:gd name="T34" fmla="+- 0 1457 1399"/>
                                <a:gd name="T35" fmla="*/ 1457 h 104"/>
                                <a:gd name="T36" fmla="+- 0 1152 1087"/>
                                <a:gd name="T37" fmla="*/ T36 w 84"/>
                                <a:gd name="T38" fmla="+- 0 1455 1399"/>
                                <a:gd name="T39" fmla="*/ 1455 h 104"/>
                                <a:gd name="T40" fmla="+- 0 1160 1087"/>
                                <a:gd name="T41" fmla="*/ T40 w 84"/>
                                <a:gd name="T42" fmla="+- 0 1449 1399"/>
                                <a:gd name="T43" fmla="*/ 1449 h 104"/>
                                <a:gd name="T44" fmla="+- 0 1111 1087"/>
                                <a:gd name="T45" fmla="*/ T44 w 84"/>
                                <a:gd name="T46" fmla="+- 0 1449 1399"/>
                                <a:gd name="T47" fmla="*/ 1449 h 104"/>
                                <a:gd name="T48" fmla="+- 0 1111 1087"/>
                                <a:gd name="T49" fmla="*/ T48 w 84"/>
                                <a:gd name="T50" fmla="+- 0 1412 1399"/>
                                <a:gd name="T51" fmla="*/ 141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4" h="104">
                                  <a:moveTo>
                                    <a:pt x="24" y="13"/>
                                  </a:moveTo>
                                  <a:lnTo>
                                    <a:pt x="9" y="13"/>
                                  </a:lnTo>
                                  <a:lnTo>
                                    <a:pt x="9" y="104"/>
                                  </a:lnTo>
                                  <a:lnTo>
                                    <a:pt x="24" y="104"/>
                                  </a:lnTo>
                                  <a:lnTo>
                                    <a:pt x="24" y="62"/>
                                  </a:lnTo>
                                  <a:lnTo>
                                    <a:pt x="61" y="62"/>
                                  </a:lnTo>
                                  <a:lnTo>
                                    <a:pt x="60" y="60"/>
                                  </a:lnTo>
                                  <a:lnTo>
                                    <a:pt x="57" y="58"/>
                                  </a:lnTo>
                                  <a:lnTo>
                                    <a:pt x="65" y="56"/>
                                  </a:lnTo>
                                  <a:lnTo>
                                    <a:pt x="73" y="50"/>
                                  </a:lnTo>
                                  <a:lnTo>
                                    <a:pt x="24" y="50"/>
                                  </a:lnTo>
                                  <a:lnTo>
                                    <a:pt x="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46"/>
                          <wps:cNvSpPr>
                            <a:spLocks/>
                          </wps:cNvSpPr>
                          <wps:spPr bwMode="auto">
                            <a:xfrm>
                              <a:off x="1087" y="1399"/>
                              <a:ext cx="84" cy="104"/>
                            </a:xfrm>
                            <a:custGeom>
                              <a:avLst/>
                              <a:gdLst>
                                <a:gd name="T0" fmla="+- 0 1148 1087"/>
                                <a:gd name="T1" fmla="*/ T0 w 84"/>
                                <a:gd name="T2" fmla="+- 0 1461 1399"/>
                                <a:gd name="T3" fmla="*/ 1461 h 104"/>
                                <a:gd name="T4" fmla="+- 0 1130 1087"/>
                                <a:gd name="T5" fmla="*/ T4 w 84"/>
                                <a:gd name="T6" fmla="+- 0 1461 1399"/>
                                <a:gd name="T7" fmla="*/ 1461 h 104"/>
                                <a:gd name="T8" fmla="+- 0 1132 1087"/>
                                <a:gd name="T9" fmla="*/ T8 w 84"/>
                                <a:gd name="T10" fmla="+- 0 1462 1399"/>
                                <a:gd name="T11" fmla="*/ 1462 h 104"/>
                                <a:gd name="T12" fmla="+- 0 1135 1087"/>
                                <a:gd name="T13" fmla="*/ T12 w 84"/>
                                <a:gd name="T14" fmla="+- 0 1467 1399"/>
                                <a:gd name="T15" fmla="*/ 1467 h 104"/>
                                <a:gd name="T16" fmla="+- 0 1152 1087"/>
                                <a:gd name="T17" fmla="*/ T16 w 84"/>
                                <a:gd name="T18" fmla="+- 0 1502 1399"/>
                                <a:gd name="T19" fmla="*/ 1502 h 104"/>
                                <a:gd name="T20" fmla="+- 0 1155 1087"/>
                                <a:gd name="T21" fmla="*/ T20 w 84"/>
                                <a:gd name="T22" fmla="+- 0 1503 1399"/>
                                <a:gd name="T23" fmla="*/ 1503 h 104"/>
                                <a:gd name="T24" fmla="+- 0 1170 1087"/>
                                <a:gd name="T25" fmla="*/ T24 w 84"/>
                                <a:gd name="T26" fmla="+- 0 1503 1399"/>
                                <a:gd name="T27" fmla="*/ 1503 h 104"/>
                                <a:gd name="T28" fmla="+- 0 1170 1087"/>
                                <a:gd name="T29" fmla="*/ T28 w 84"/>
                                <a:gd name="T30" fmla="+- 0 1490 1399"/>
                                <a:gd name="T31" fmla="*/ 1490 h 104"/>
                                <a:gd name="T32" fmla="+- 0 1165 1087"/>
                                <a:gd name="T33" fmla="*/ T32 w 84"/>
                                <a:gd name="T34" fmla="+- 0 1490 1399"/>
                                <a:gd name="T35" fmla="*/ 1490 h 104"/>
                                <a:gd name="T36" fmla="+- 0 1163 1087"/>
                                <a:gd name="T37" fmla="*/ T36 w 84"/>
                                <a:gd name="T38" fmla="+- 0 1490 1399"/>
                                <a:gd name="T39" fmla="*/ 1490 h 104"/>
                                <a:gd name="T40" fmla="+- 0 1161 1087"/>
                                <a:gd name="T41" fmla="*/ T40 w 84"/>
                                <a:gd name="T42" fmla="+- 0 1487 1399"/>
                                <a:gd name="T43" fmla="*/ 1487 h 104"/>
                                <a:gd name="T44" fmla="+- 0 1148 1087"/>
                                <a:gd name="T45" fmla="*/ T44 w 84"/>
                                <a:gd name="T46" fmla="+- 0 1461 1399"/>
                                <a:gd name="T47" fmla="*/ 146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 h="104">
                                  <a:moveTo>
                                    <a:pt x="61" y="62"/>
                                  </a:moveTo>
                                  <a:lnTo>
                                    <a:pt x="43" y="62"/>
                                  </a:lnTo>
                                  <a:lnTo>
                                    <a:pt x="45" y="63"/>
                                  </a:lnTo>
                                  <a:lnTo>
                                    <a:pt x="48" y="68"/>
                                  </a:lnTo>
                                  <a:lnTo>
                                    <a:pt x="65" y="103"/>
                                  </a:lnTo>
                                  <a:lnTo>
                                    <a:pt x="68" y="104"/>
                                  </a:lnTo>
                                  <a:lnTo>
                                    <a:pt x="83" y="104"/>
                                  </a:lnTo>
                                  <a:lnTo>
                                    <a:pt x="83" y="91"/>
                                  </a:lnTo>
                                  <a:lnTo>
                                    <a:pt x="78" y="91"/>
                                  </a:lnTo>
                                  <a:lnTo>
                                    <a:pt x="76" y="91"/>
                                  </a:lnTo>
                                  <a:lnTo>
                                    <a:pt x="74" y="88"/>
                                  </a:lnTo>
                                  <a:lnTo>
                                    <a:pt x="61"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47"/>
                          <wps:cNvSpPr>
                            <a:spLocks/>
                          </wps:cNvSpPr>
                          <wps:spPr bwMode="auto">
                            <a:xfrm>
                              <a:off x="1087" y="1399"/>
                              <a:ext cx="84" cy="104"/>
                            </a:xfrm>
                            <a:custGeom>
                              <a:avLst/>
                              <a:gdLst>
                                <a:gd name="T0" fmla="+- 0 1132 1087"/>
                                <a:gd name="T1" fmla="*/ T0 w 84"/>
                                <a:gd name="T2" fmla="+- 0 1399 1399"/>
                                <a:gd name="T3" fmla="*/ 1399 h 104"/>
                                <a:gd name="T4" fmla="+- 0 1087 1087"/>
                                <a:gd name="T5" fmla="*/ T4 w 84"/>
                                <a:gd name="T6" fmla="+- 0 1399 1399"/>
                                <a:gd name="T7" fmla="*/ 1399 h 104"/>
                                <a:gd name="T8" fmla="+- 0 1087 1087"/>
                                <a:gd name="T9" fmla="*/ T8 w 84"/>
                                <a:gd name="T10" fmla="+- 0 1412 1399"/>
                                <a:gd name="T11" fmla="*/ 1412 h 104"/>
                                <a:gd name="T12" fmla="+- 0 1141 1087"/>
                                <a:gd name="T13" fmla="*/ T12 w 84"/>
                                <a:gd name="T14" fmla="+- 0 1412 1399"/>
                                <a:gd name="T15" fmla="*/ 1412 h 104"/>
                                <a:gd name="T16" fmla="+- 0 1148 1087"/>
                                <a:gd name="T17" fmla="*/ T16 w 84"/>
                                <a:gd name="T18" fmla="+- 0 1419 1399"/>
                                <a:gd name="T19" fmla="*/ 1419 h 104"/>
                                <a:gd name="T20" fmla="+- 0 1148 1087"/>
                                <a:gd name="T21" fmla="*/ T20 w 84"/>
                                <a:gd name="T22" fmla="+- 0 1442 1399"/>
                                <a:gd name="T23" fmla="*/ 1442 h 104"/>
                                <a:gd name="T24" fmla="+- 0 1141 1087"/>
                                <a:gd name="T25" fmla="*/ T24 w 84"/>
                                <a:gd name="T26" fmla="+- 0 1449 1399"/>
                                <a:gd name="T27" fmla="*/ 1449 h 104"/>
                                <a:gd name="T28" fmla="+- 0 1160 1087"/>
                                <a:gd name="T29" fmla="*/ T28 w 84"/>
                                <a:gd name="T30" fmla="+- 0 1449 1399"/>
                                <a:gd name="T31" fmla="*/ 1449 h 104"/>
                                <a:gd name="T32" fmla="+- 0 1163 1087"/>
                                <a:gd name="T33" fmla="*/ T32 w 84"/>
                                <a:gd name="T34" fmla="+- 0 1447 1399"/>
                                <a:gd name="T35" fmla="*/ 1447 h 104"/>
                                <a:gd name="T36" fmla="+- 0 1163 1087"/>
                                <a:gd name="T37" fmla="*/ T36 w 84"/>
                                <a:gd name="T38" fmla="+- 0 1425 1399"/>
                                <a:gd name="T39" fmla="*/ 1425 h 104"/>
                                <a:gd name="T40" fmla="+- 0 1153 1087"/>
                                <a:gd name="T41" fmla="*/ T40 w 84"/>
                                <a:gd name="T42" fmla="+- 0 1406 1399"/>
                                <a:gd name="T43" fmla="*/ 1406 h 104"/>
                                <a:gd name="T44" fmla="+- 0 1132 1087"/>
                                <a:gd name="T45" fmla="*/ T44 w 84"/>
                                <a:gd name="T46" fmla="+- 0 1399 1399"/>
                                <a:gd name="T47" fmla="*/ 139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 h="104">
                                  <a:moveTo>
                                    <a:pt x="45" y="0"/>
                                  </a:moveTo>
                                  <a:lnTo>
                                    <a:pt x="0" y="0"/>
                                  </a:lnTo>
                                  <a:lnTo>
                                    <a:pt x="0" y="13"/>
                                  </a:lnTo>
                                  <a:lnTo>
                                    <a:pt x="54" y="13"/>
                                  </a:lnTo>
                                  <a:lnTo>
                                    <a:pt x="61" y="20"/>
                                  </a:lnTo>
                                  <a:lnTo>
                                    <a:pt x="61" y="43"/>
                                  </a:lnTo>
                                  <a:lnTo>
                                    <a:pt x="54" y="50"/>
                                  </a:lnTo>
                                  <a:lnTo>
                                    <a:pt x="73" y="50"/>
                                  </a:lnTo>
                                  <a:lnTo>
                                    <a:pt x="76" y="48"/>
                                  </a:lnTo>
                                  <a:lnTo>
                                    <a:pt x="76" y="26"/>
                                  </a:lnTo>
                                  <a:lnTo>
                                    <a:pt x="66" y="7"/>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448"/>
                        <wpg:cNvGrpSpPr>
                          <a:grpSpLocks/>
                        </wpg:cNvGrpSpPr>
                        <wpg:grpSpPr bwMode="auto">
                          <a:xfrm>
                            <a:off x="1192" y="1401"/>
                            <a:ext cx="65" cy="104"/>
                            <a:chOff x="1192" y="1401"/>
                            <a:chExt cx="65" cy="104"/>
                          </a:xfrm>
                        </wpg:grpSpPr>
                        <wps:wsp>
                          <wps:cNvPr id="95" name="Freeform 449"/>
                          <wps:cNvSpPr>
                            <a:spLocks/>
                          </wps:cNvSpPr>
                          <wps:spPr bwMode="auto">
                            <a:xfrm>
                              <a:off x="1192" y="1401"/>
                              <a:ext cx="65" cy="104"/>
                            </a:xfrm>
                            <a:custGeom>
                              <a:avLst/>
                              <a:gdLst>
                                <a:gd name="T0" fmla="+- 0 1200 1192"/>
                                <a:gd name="T1" fmla="*/ T0 w 65"/>
                                <a:gd name="T2" fmla="+- 0 1479 1401"/>
                                <a:gd name="T3" fmla="*/ 1479 h 104"/>
                                <a:gd name="T4" fmla="+- 0 1192 1192"/>
                                <a:gd name="T5" fmla="*/ T4 w 65"/>
                                <a:gd name="T6" fmla="+- 0 1489 1401"/>
                                <a:gd name="T7" fmla="*/ 1489 h 104"/>
                                <a:gd name="T8" fmla="+- 0 1204 1192"/>
                                <a:gd name="T9" fmla="*/ T8 w 65"/>
                                <a:gd name="T10" fmla="+- 0 1504 1401"/>
                                <a:gd name="T11" fmla="*/ 1504 h 104"/>
                                <a:gd name="T12" fmla="+- 0 1228 1192"/>
                                <a:gd name="T13" fmla="*/ T12 w 65"/>
                                <a:gd name="T14" fmla="+- 0 1504 1401"/>
                                <a:gd name="T15" fmla="*/ 1504 h 104"/>
                                <a:gd name="T16" fmla="+- 0 1244 1192"/>
                                <a:gd name="T17" fmla="*/ T16 w 65"/>
                                <a:gd name="T18" fmla="+- 0 1499 1401"/>
                                <a:gd name="T19" fmla="*/ 1499 h 104"/>
                                <a:gd name="T20" fmla="+- 0 1249 1192"/>
                                <a:gd name="T21" fmla="*/ T20 w 65"/>
                                <a:gd name="T22" fmla="+- 0 1491 1401"/>
                                <a:gd name="T23" fmla="*/ 1491 h 104"/>
                                <a:gd name="T24" fmla="+- 0 1211 1192"/>
                                <a:gd name="T25" fmla="*/ T24 w 65"/>
                                <a:gd name="T26" fmla="+- 0 1491 1401"/>
                                <a:gd name="T27" fmla="*/ 1491 h 104"/>
                                <a:gd name="T28" fmla="+- 0 1200 1192"/>
                                <a:gd name="T29" fmla="*/ T28 w 65"/>
                                <a:gd name="T30" fmla="+- 0 1479 1401"/>
                                <a:gd name="T31" fmla="*/ 1479 h 1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104">
                                  <a:moveTo>
                                    <a:pt x="8" y="78"/>
                                  </a:moveTo>
                                  <a:lnTo>
                                    <a:pt x="0" y="88"/>
                                  </a:lnTo>
                                  <a:lnTo>
                                    <a:pt x="12" y="103"/>
                                  </a:lnTo>
                                  <a:lnTo>
                                    <a:pt x="36" y="103"/>
                                  </a:lnTo>
                                  <a:lnTo>
                                    <a:pt x="52" y="98"/>
                                  </a:lnTo>
                                  <a:lnTo>
                                    <a:pt x="57" y="90"/>
                                  </a:lnTo>
                                  <a:lnTo>
                                    <a:pt x="19" y="90"/>
                                  </a:lnTo>
                                  <a:lnTo>
                                    <a:pt x="8"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50"/>
                          <wps:cNvSpPr>
                            <a:spLocks/>
                          </wps:cNvSpPr>
                          <wps:spPr bwMode="auto">
                            <a:xfrm>
                              <a:off x="1192" y="1401"/>
                              <a:ext cx="65" cy="104"/>
                            </a:xfrm>
                            <a:custGeom>
                              <a:avLst/>
                              <a:gdLst>
                                <a:gd name="T0" fmla="+- 0 1238 1192"/>
                                <a:gd name="T1" fmla="*/ T0 w 65"/>
                                <a:gd name="T2" fmla="+- 0 1401 1401"/>
                                <a:gd name="T3" fmla="*/ 1401 h 104"/>
                                <a:gd name="T4" fmla="+- 0 1211 1192"/>
                                <a:gd name="T5" fmla="*/ T4 w 65"/>
                                <a:gd name="T6" fmla="+- 0 1401 1401"/>
                                <a:gd name="T7" fmla="*/ 1401 h 104"/>
                                <a:gd name="T8" fmla="+- 0 1200 1192"/>
                                <a:gd name="T9" fmla="*/ T8 w 65"/>
                                <a:gd name="T10" fmla="+- 0 1415 1401"/>
                                <a:gd name="T11" fmla="*/ 1415 h 104"/>
                                <a:gd name="T12" fmla="+- 0 1200 1192"/>
                                <a:gd name="T13" fmla="*/ T12 w 65"/>
                                <a:gd name="T14" fmla="+- 0 1441 1401"/>
                                <a:gd name="T15" fmla="*/ 1441 h 104"/>
                                <a:gd name="T16" fmla="+- 0 1217 1192"/>
                                <a:gd name="T17" fmla="*/ T16 w 65"/>
                                <a:gd name="T18" fmla="+- 0 1453 1401"/>
                                <a:gd name="T19" fmla="*/ 1453 h 104"/>
                                <a:gd name="T20" fmla="+- 0 1235 1192"/>
                                <a:gd name="T21" fmla="*/ T20 w 65"/>
                                <a:gd name="T22" fmla="+- 0 1463 1401"/>
                                <a:gd name="T23" fmla="*/ 1463 h 104"/>
                                <a:gd name="T24" fmla="+- 0 1244 1192"/>
                                <a:gd name="T25" fmla="*/ T24 w 65"/>
                                <a:gd name="T26" fmla="+- 0 1476 1401"/>
                                <a:gd name="T27" fmla="*/ 1476 h 104"/>
                                <a:gd name="T28" fmla="+- 0 1244 1192"/>
                                <a:gd name="T29" fmla="*/ T28 w 65"/>
                                <a:gd name="T30" fmla="+- 0 1485 1401"/>
                                <a:gd name="T31" fmla="*/ 1485 h 104"/>
                                <a:gd name="T32" fmla="+- 0 1236 1192"/>
                                <a:gd name="T33" fmla="*/ T32 w 65"/>
                                <a:gd name="T34" fmla="+- 0 1491 1401"/>
                                <a:gd name="T35" fmla="*/ 1491 h 104"/>
                                <a:gd name="T36" fmla="+- 0 1249 1192"/>
                                <a:gd name="T37" fmla="*/ T36 w 65"/>
                                <a:gd name="T38" fmla="+- 0 1491 1401"/>
                                <a:gd name="T39" fmla="*/ 1491 h 104"/>
                                <a:gd name="T40" fmla="+- 0 1253 1192"/>
                                <a:gd name="T41" fmla="*/ T40 w 65"/>
                                <a:gd name="T42" fmla="+- 0 1484 1401"/>
                                <a:gd name="T43" fmla="*/ 1484 h 104"/>
                                <a:gd name="T44" fmla="+- 0 1252 1192"/>
                                <a:gd name="T45" fmla="*/ T44 w 65"/>
                                <a:gd name="T46" fmla="+- 0 1457 1401"/>
                                <a:gd name="T47" fmla="*/ 1457 h 104"/>
                                <a:gd name="T48" fmla="+- 0 1235 1192"/>
                                <a:gd name="T49" fmla="*/ T48 w 65"/>
                                <a:gd name="T50" fmla="+- 0 1445 1401"/>
                                <a:gd name="T51" fmla="*/ 1445 h 104"/>
                                <a:gd name="T52" fmla="+- 0 1217 1192"/>
                                <a:gd name="T53" fmla="*/ T52 w 65"/>
                                <a:gd name="T54" fmla="+- 0 1437 1401"/>
                                <a:gd name="T55" fmla="*/ 1437 h 104"/>
                                <a:gd name="T56" fmla="+- 0 1209 1192"/>
                                <a:gd name="T57" fmla="*/ T56 w 65"/>
                                <a:gd name="T58" fmla="+- 0 1425 1401"/>
                                <a:gd name="T59" fmla="*/ 1425 h 104"/>
                                <a:gd name="T60" fmla="+- 0 1209 1192"/>
                                <a:gd name="T61" fmla="*/ T60 w 65"/>
                                <a:gd name="T62" fmla="+- 0 1417 1401"/>
                                <a:gd name="T63" fmla="*/ 1417 h 104"/>
                                <a:gd name="T64" fmla="+- 0 1216 1192"/>
                                <a:gd name="T65" fmla="*/ T64 w 65"/>
                                <a:gd name="T66" fmla="+- 0 1411 1401"/>
                                <a:gd name="T67" fmla="*/ 1411 h 104"/>
                                <a:gd name="T68" fmla="+- 0 1254 1192"/>
                                <a:gd name="T69" fmla="*/ T68 w 65"/>
                                <a:gd name="T70" fmla="+- 0 1411 1401"/>
                                <a:gd name="T71" fmla="*/ 1411 h 104"/>
                                <a:gd name="T72" fmla="+- 0 1254 1192"/>
                                <a:gd name="T73" fmla="*/ T72 w 65"/>
                                <a:gd name="T74" fmla="+- 0 1408 1401"/>
                                <a:gd name="T75" fmla="*/ 1408 h 104"/>
                                <a:gd name="T76" fmla="+- 0 1238 1192"/>
                                <a:gd name="T77" fmla="*/ T76 w 65"/>
                                <a:gd name="T78" fmla="+- 0 1401 1401"/>
                                <a:gd name="T79" fmla="*/ 140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 h="104">
                                  <a:moveTo>
                                    <a:pt x="46" y="0"/>
                                  </a:moveTo>
                                  <a:lnTo>
                                    <a:pt x="19" y="0"/>
                                  </a:lnTo>
                                  <a:lnTo>
                                    <a:pt x="8" y="14"/>
                                  </a:lnTo>
                                  <a:lnTo>
                                    <a:pt x="8" y="40"/>
                                  </a:lnTo>
                                  <a:lnTo>
                                    <a:pt x="25" y="52"/>
                                  </a:lnTo>
                                  <a:lnTo>
                                    <a:pt x="43" y="62"/>
                                  </a:lnTo>
                                  <a:lnTo>
                                    <a:pt x="52" y="75"/>
                                  </a:lnTo>
                                  <a:lnTo>
                                    <a:pt x="52" y="84"/>
                                  </a:lnTo>
                                  <a:lnTo>
                                    <a:pt x="44" y="90"/>
                                  </a:lnTo>
                                  <a:lnTo>
                                    <a:pt x="57" y="90"/>
                                  </a:lnTo>
                                  <a:lnTo>
                                    <a:pt x="61" y="83"/>
                                  </a:lnTo>
                                  <a:lnTo>
                                    <a:pt x="60" y="56"/>
                                  </a:lnTo>
                                  <a:lnTo>
                                    <a:pt x="43" y="44"/>
                                  </a:lnTo>
                                  <a:lnTo>
                                    <a:pt x="25" y="36"/>
                                  </a:lnTo>
                                  <a:lnTo>
                                    <a:pt x="17" y="24"/>
                                  </a:lnTo>
                                  <a:lnTo>
                                    <a:pt x="17" y="16"/>
                                  </a:lnTo>
                                  <a:lnTo>
                                    <a:pt x="24" y="10"/>
                                  </a:lnTo>
                                  <a:lnTo>
                                    <a:pt x="62" y="10"/>
                                  </a:lnTo>
                                  <a:lnTo>
                                    <a:pt x="62" y="7"/>
                                  </a:lnTo>
                                  <a:lnTo>
                                    <a:pt x="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51"/>
                          <wps:cNvSpPr>
                            <a:spLocks/>
                          </wps:cNvSpPr>
                          <wps:spPr bwMode="auto">
                            <a:xfrm>
                              <a:off x="1192" y="1401"/>
                              <a:ext cx="65" cy="104"/>
                            </a:xfrm>
                            <a:custGeom>
                              <a:avLst/>
                              <a:gdLst>
                                <a:gd name="T0" fmla="+- 0 1254 1192"/>
                                <a:gd name="T1" fmla="*/ T0 w 65"/>
                                <a:gd name="T2" fmla="+- 0 1411 1401"/>
                                <a:gd name="T3" fmla="*/ 1411 h 104"/>
                                <a:gd name="T4" fmla="+- 0 1235 1192"/>
                                <a:gd name="T5" fmla="*/ T4 w 65"/>
                                <a:gd name="T6" fmla="+- 0 1411 1401"/>
                                <a:gd name="T7" fmla="*/ 1411 h 104"/>
                                <a:gd name="T8" fmla="+- 0 1243 1192"/>
                                <a:gd name="T9" fmla="*/ T8 w 65"/>
                                <a:gd name="T10" fmla="+- 0 1415 1401"/>
                                <a:gd name="T11" fmla="*/ 1415 h 104"/>
                                <a:gd name="T12" fmla="+- 0 1243 1192"/>
                                <a:gd name="T13" fmla="*/ T12 w 65"/>
                                <a:gd name="T14" fmla="+- 0 1425 1401"/>
                                <a:gd name="T15" fmla="*/ 1425 h 104"/>
                                <a:gd name="T16" fmla="+- 0 1256 1192"/>
                                <a:gd name="T17" fmla="*/ T16 w 65"/>
                                <a:gd name="T18" fmla="+- 0 1425 1401"/>
                                <a:gd name="T19" fmla="*/ 1425 h 104"/>
                                <a:gd name="T20" fmla="+- 0 1254 1192"/>
                                <a:gd name="T21" fmla="*/ T20 w 65"/>
                                <a:gd name="T22" fmla="+- 0 1411 1401"/>
                                <a:gd name="T23" fmla="*/ 1411 h 104"/>
                              </a:gdLst>
                              <a:ahLst/>
                              <a:cxnLst>
                                <a:cxn ang="0">
                                  <a:pos x="T1" y="T3"/>
                                </a:cxn>
                                <a:cxn ang="0">
                                  <a:pos x="T5" y="T7"/>
                                </a:cxn>
                                <a:cxn ang="0">
                                  <a:pos x="T9" y="T11"/>
                                </a:cxn>
                                <a:cxn ang="0">
                                  <a:pos x="T13" y="T15"/>
                                </a:cxn>
                                <a:cxn ang="0">
                                  <a:pos x="T17" y="T19"/>
                                </a:cxn>
                                <a:cxn ang="0">
                                  <a:pos x="T21" y="T23"/>
                                </a:cxn>
                              </a:cxnLst>
                              <a:rect l="0" t="0" r="r" b="b"/>
                              <a:pathLst>
                                <a:path w="65" h="104">
                                  <a:moveTo>
                                    <a:pt x="62" y="10"/>
                                  </a:moveTo>
                                  <a:lnTo>
                                    <a:pt x="43" y="10"/>
                                  </a:lnTo>
                                  <a:lnTo>
                                    <a:pt x="51" y="14"/>
                                  </a:lnTo>
                                  <a:lnTo>
                                    <a:pt x="51" y="24"/>
                                  </a:lnTo>
                                  <a:lnTo>
                                    <a:pt x="64" y="24"/>
                                  </a:lnTo>
                                  <a:lnTo>
                                    <a:pt x="6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452"/>
                        <wpg:cNvGrpSpPr>
                          <a:grpSpLocks/>
                        </wpg:cNvGrpSpPr>
                        <wpg:grpSpPr bwMode="auto">
                          <a:xfrm>
                            <a:off x="1286" y="1399"/>
                            <a:ext cx="35" cy="104"/>
                            <a:chOff x="1286" y="1399"/>
                            <a:chExt cx="35" cy="104"/>
                          </a:xfrm>
                        </wpg:grpSpPr>
                        <wps:wsp>
                          <wps:cNvPr id="99" name="Freeform 453"/>
                          <wps:cNvSpPr>
                            <a:spLocks/>
                          </wps:cNvSpPr>
                          <wps:spPr bwMode="auto">
                            <a:xfrm>
                              <a:off x="1286" y="1399"/>
                              <a:ext cx="35" cy="104"/>
                            </a:xfrm>
                            <a:custGeom>
                              <a:avLst/>
                              <a:gdLst>
                                <a:gd name="T0" fmla="+- 0 1320 1286"/>
                                <a:gd name="T1" fmla="*/ T0 w 35"/>
                                <a:gd name="T2" fmla="+- 0 1490 1399"/>
                                <a:gd name="T3" fmla="*/ 1490 h 104"/>
                                <a:gd name="T4" fmla="+- 0 1286 1286"/>
                                <a:gd name="T5" fmla="*/ T4 w 35"/>
                                <a:gd name="T6" fmla="+- 0 1490 1399"/>
                                <a:gd name="T7" fmla="*/ 1490 h 104"/>
                                <a:gd name="T8" fmla="+- 0 1286 1286"/>
                                <a:gd name="T9" fmla="*/ T8 w 35"/>
                                <a:gd name="T10" fmla="+- 0 1503 1399"/>
                                <a:gd name="T11" fmla="*/ 1503 h 104"/>
                                <a:gd name="T12" fmla="+- 0 1320 1286"/>
                                <a:gd name="T13" fmla="*/ T12 w 35"/>
                                <a:gd name="T14" fmla="+- 0 1503 1399"/>
                                <a:gd name="T15" fmla="*/ 1503 h 104"/>
                                <a:gd name="T16" fmla="+- 0 1320 1286"/>
                                <a:gd name="T17" fmla="*/ T16 w 35"/>
                                <a:gd name="T18" fmla="+- 0 1490 1399"/>
                                <a:gd name="T19" fmla="*/ 1490 h 104"/>
                              </a:gdLst>
                              <a:ahLst/>
                              <a:cxnLst>
                                <a:cxn ang="0">
                                  <a:pos x="T1" y="T3"/>
                                </a:cxn>
                                <a:cxn ang="0">
                                  <a:pos x="T5" y="T7"/>
                                </a:cxn>
                                <a:cxn ang="0">
                                  <a:pos x="T9" y="T11"/>
                                </a:cxn>
                                <a:cxn ang="0">
                                  <a:pos x="T13" y="T15"/>
                                </a:cxn>
                                <a:cxn ang="0">
                                  <a:pos x="T17" y="T19"/>
                                </a:cxn>
                              </a:cxnLst>
                              <a:rect l="0" t="0" r="r" b="b"/>
                              <a:pathLst>
                                <a:path w="35" h="104">
                                  <a:moveTo>
                                    <a:pt x="34" y="91"/>
                                  </a:moveTo>
                                  <a:lnTo>
                                    <a:pt x="0" y="91"/>
                                  </a:lnTo>
                                  <a:lnTo>
                                    <a:pt x="0" y="104"/>
                                  </a:lnTo>
                                  <a:lnTo>
                                    <a:pt x="34" y="104"/>
                                  </a:lnTo>
                                  <a:lnTo>
                                    <a:pt x="34"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54"/>
                          <wps:cNvSpPr>
                            <a:spLocks/>
                          </wps:cNvSpPr>
                          <wps:spPr bwMode="auto">
                            <a:xfrm>
                              <a:off x="1286" y="1399"/>
                              <a:ext cx="35" cy="104"/>
                            </a:xfrm>
                            <a:custGeom>
                              <a:avLst/>
                              <a:gdLst>
                                <a:gd name="T0" fmla="+- 0 1310 1286"/>
                                <a:gd name="T1" fmla="*/ T0 w 35"/>
                                <a:gd name="T2" fmla="+- 0 1412 1399"/>
                                <a:gd name="T3" fmla="*/ 1412 h 104"/>
                                <a:gd name="T4" fmla="+- 0 1296 1286"/>
                                <a:gd name="T5" fmla="*/ T4 w 35"/>
                                <a:gd name="T6" fmla="+- 0 1412 1399"/>
                                <a:gd name="T7" fmla="*/ 1412 h 104"/>
                                <a:gd name="T8" fmla="+- 0 1296 1286"/>
                                <a:gd name="T9" fmla="*/ T8 w 35"/>
                                <a:gd name="T10" fmla="+- 0 1490 1399"/>
                                <a:gd name="T11" fmla="*/ 1490 h 104"/>
                                <a:gd name="T12" fmla="+- 0 1310 1286"/>
                                <a:gd name="T13" fmla="*/ T12 w 35"/>
                                <a:gd name="T14" fmla="+- 0 1490 1399"/>
                                <a:gd name="T15" fmla="*/ 1490 h 104"/>
                                <a:gd name="T16" fmla="+- 0 1310 1286"/>
                                <a:gd name="T17" fmla="*/ T16 w 35"/>
                                <a:gd name="T18" fmla="+- 0 1412 1399"/>
                                <a:gd name="T19" fmla="*/ 1412 h 104"/>
                              </a:gdLst>
                              <a:ahLst/>
                              <a:cxnLst>
                                <a:cxn ang="0">
                                  <a:pos x="T1" y="T3"/>
                                </a:cxn>
                                <a:cxn ang="0">
                                  <a:pos x="T5" y="T7"/>
                                </a:cxn>
                                <a:cxn ang="0">
                                  <a:pos x="T9" y="T11"/>
                                </a:cxn>
                                <a:cxn ang="0">
                                  <a:pos x="T13" y="T15"/>
                                </a:cxn>
                                <a:cxn ang="0">
                                  <a:pos x="T17" y="T19"/>
                                </a:cxn>
                              </a:cxnLst>
                              <a:rect l="0" t="0" r="r" b="b"/>
                              <a:pathLst>
                                <a:path w="35" h="104">
                                  <a:moveTo>
                                    <a:pt x="24" y="13"/>
                                  </a:moveTo>
                                  <a:lnTo>
                                    <a:pt x="10" y="13"/>
                                  </a:lnTo>
                                  <a:lnTo>
                                    <a:pt x="10" y="91"/>
                                  </a:lnTo>
                                  <a:lnTo>
                                    <a:pt x="24" y="91"/>
                                  </a:lnTo>
                                  <a:lnTo>
                                    <a:pt x="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55"/>
                          <wps:cNvSpPr>
                            <a:spLocks/>
                          </wps:cNvSpPr>
                          <wps:spPr bwMode="auto">
                            <a:xfrm>
                              <a:off x="1286" y="1399"/>
                              <a:ext cx="35" cy="104"/>
                            </a:xfrm>
                            <a:custGeom>
                              <a:avLst/>
                              <a:gdLst>
                                <a:gd name="T0" fmla="+- 0 1320 1286"/>
                                <a:gd name="T1" fmla="*/ T0 w 35"/>
                                <a:gd name="T2" fmla="+- 0 1399 1399"/>
                                <a:gd name="T3" fmla="*/ 1399 h 104"/>
                                <a:gd name="T4" fmla="+- 0 1286 1286"/>
                                <a:gd name="T5" fmla="*/ T4 w 35"/>
                                <a:gd name="T6" fmla="+- 0 1399 1399"/>
                                <a:gd name="T7" fmla="*/ 1399 h 104"/>
                                <a:gd name="T8" fmla="+- 0 1286 1286"/>
                                <a:gd name="T9" fmla="*/ T8 w 35"/>
                                <a:gd name="T10" fmla="+- 0 1412 1399"/>
                                <a:gd name="T11" fmla="*/ 1412 h 104"/>
                                <a:gd name="T12" fmla="+- 0 1320 1286"/>
                                <a:gd name="T13" fmla="*/ T12 w 35"/>
                                <a:gd name="T14" fmla="+- 0 1412 1399"/>
                                <a:gd name="T15" fmla="*/ 1412 h 104"/>
                                <a:gd name="T16" fmla="+- 0 1320 1286"/>
                                <a:gd name="T17" fmla="*/ T16 w 35"/>
                                <a:gd name="T18" fmla="+- 0 1399 1399"/>
                                <a:gd name="T19" fmla="*/ 1399 h 104"/>
                              </a:gdLst>
                              <a:ahLst/>
                              <a:cxnLst>
                                <a:cxn ang="0">
                                  <a:pos x="T1" y="T3"/>
                                </a:cxn>
                                <a:cxn ang="0">
                                  <a:pos x="T5" y="T7"/>
                                </a:cxn>
                                <a:cxn ang="0">
                                  <a:pos x="T9" y="T11"/>
                                </a:cxn>
                                <a:cxn ang="0">
                                  <a:pos x="T13" y="T15"/>
                                </a:cxn>
                                <a:cxn ang="0">
                                  <a:pos x="T17" y="T19"/>
                                </a:cxn>
                              </a:cxnLst>
                              <a:rect l="0" t="0" r="r" b="b"/>
                              <a:pathLst>
                                <a:path w="35" h="104">
                                  <a:moveTo>
                                    <a:pt x="34" y="0"/>
                                  </a:moveTo>
                                  <a:lnTo>
                                    <a:pt x="0" y="0"/>
                                  </a:lnTo>
                                  <a:lnTo>
                                    <a:pt x="0" y="13"/>
                                  </a:lnTo>
                                  <a:lnTo>
                                    <a:pt x="34" y="1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456"/>
                        <wpg:cNvGrpSpPr>
                          <a:grpSpLocks/>
                        </wpg:cNvGrpSpPr>
                        <wpg:grpSpPr bwMode="auto">
                          <a:xfrm>
                            <a:off x="1343" y="1399"/>
                            <a:ext cx="89" cy="104"/>
                            <a:chOff x="1343" y="1399"/>
                            <a:chExt cx="89" cy="104"/>
                          </a:xfrm>
                        </wpg:grpSpPr>
                        <wps:wsp>
                          <wps:cNvPr id="103" name="Freeform 457"/>
                          <wps:cNvSpPr>
                            <a:spLocks/>
                          </wps:cNvSpPr>
                          <wps:spPr bwMode="auto">
                            <a:xfrm>
                              <a:off x="1343" y="1399"/>
                              <a:ext cx="89" cy="104"/>
                            </a:xfrm>
                            <a:custGeom>
                              <a:avLst/>
                              <a:gdLst>
                                <a:gd name="T0" fmla="+- 0 1394 1343"/>
                                <a:gd name="T1" fmla="*/ T0 w 89"/>
                                <a:gd name="T2" fmla="+- 0 1412 1399"/>
                                <a:gd name="T3" fmla="*/ 1412 h 104"/>
                                <a:gd name="T4" fmla="+- 0 1380 1343"/>
                                <a:gd name="T5" fmla="*/ T4 w 89"/>
                                <a:gd name="T6" fmla="+- 0 1412 1399"/>
                                <a:gd name="T7" fmla="*/ 1412 h 104"/>
                                <a:gd name="T8" fmla="+- 0 1380 1343"/>
                                <a:gd name="T9" fmla="*/ T8 w 89"/>
                                <a:gd name="T10" fmla="+- 0 1503 1399"/>
                                <a:gd name="T11" fmla="*/ 1503 h 104"/>
                                <a:gd name="T12" fmla="+- 0 1394 1343"/>
                                <a:gd name="T13" fmla="*/ T12 w 89"/>
                                <a:gd name="T14" fmla="+- 0 1503 1399"/>
                                <a:gd name="T15" fmla="*/ 1503 h 104"/>
                                <a:gd name="T16" fmla="+- 0 1394 1343"/>
                                <a:gd name="T17" fmla="*/ T16 w 89"/>
                                <a:gd name="T18" fmla="+- 0 1412 1399"/>
                                <a:gd name="T19" fmla="*/ 1412 h 104"/>
                              </a:gdLst>
                              <a:ahLst/>
                              <a:cxnLst>
                                <a:cxn ang="0">
                                  <a:pos x="T1" y="T3"/>
                                </a:cxn>
                                <a:cxn ang="0">
                                  <a:pos x="T5" y="T7"/>
                                </a:cxn>
                                <a:cxn ang="0">
                                  <a:pos x="T9" y="T11"/>
                                </a:cxn>
                                <a:cxn ang="0">
                                  <a:pos x="T13" y="T15"/>
                                </a:cxn>
                                <a:cxn ang="0">
                                  <a:pos x="T17" y="T19"/>
                                </a:cxn>
                              </a:cxnLst>
                              <a:rect l="0" t="0" r="r" b="b"/>
                              <a:pathLst>
                                <a:path w="89" h="104">
                                  <a:moveTo>
                                    <a:pt x="51" y="13"/>
                                  </a:moveTo>
                                  <a:lnTo>
                                    <a:pt x="37" y="13"/>
                                  </a:lnTo>
                                  <a:lnTo>
                                    <a:pt x="37" y="104"/>
                                  </a:lnTo>
                                  <a:lnTo>
                                    <a:pt x="51" y="104"/>
                                  </a:lnTo>
                                  <a:lnTo>
                                    <a:pt x="5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58"/>
                          <wps:cNvSpPr>
                            <a:spLocks/>
                          </wps:cNvSpPr>
                          <wps:spPr bwMode="auto">
                            <a:xfrm>
                              <a:off x="1343" y="1399"/>
                              <a:ext cx="89" cy="104"/>
                            </a:xfrm>
                            <a:custGeom>
                              <a:avLst/>
                              <a:gdLst>
                                <a:gd name="T0" fmla="+- 0 1429 1343"/>
                                <a:gd name="T1" fmla="*/ T0 w 89"/>
                                <a:gd name="T2" fmla="+- 0 1399 1399"/>
                                <a:gd name="T3" fmla="*/ 1399 h 104"/>
                                <a:gd name="T4" fmla="+- 0 1345 1343"/>
                                <a:gd name="T5" fmla="*/ T4 w 89"/>
                                <a:gd name="T6" fmla="+- 0 1399 1399"/>
                                <a:gd name="T7" fmla="*/ 1399 h 104"/>
                                <a:gd name="T8" fmla="+- 0 1343 1343"/>
                                <a:gd name="T9" fmla="*/ T8 w 89"/>
                                <a:gd name="T10" fmla="+- 0 1401 1399"/>
                                <a:gd name="T11" fmla="*/ 1401 h 104"/>
                                <a:gd name="T12" fmla="+- 0 1343 1343"/>
                                <a:gd name="T13" fmla="*/ T12 w 89"/>
                                <a:gd name="T14" fmla="+- 0 1422 1399"/>
                                <a:gd name="T15" fmla="*/ 1422 h 104"/>
                                <a:gd name="T16" fmla="+- 0 1356 1343"/>
                                <a:gd name="T17" fmla="*/ T16 w 89"/>
                                <a:gd name="T18" fmla="+- 0 1422 1399"/>
                                <a:gd name="T19" fmla="*/ 1422 h 104"/>
                                <a:gd name="T20" fmla="+- 0 1356 1343"/>
                                <a:gd name="T21" fmla="*/ T20 w 89"/>
                                <a:gd name="T22" fmla="+- 0 1413 1399"/>
                                <a:gd name="T23" fmla="*/ 1413 h 104"/>
                                <a:gd name="T24" fmla="+- 0 1357 1343"/>
                                <a:gd name="T25" fmla="*/ T24 w 89"/>
                                <a:gd name="T26" fmla="+- 0 1412 1399"/>
                                <a:gd name="T27" fmla="*/ 1412 h 104"/>
                                <a:gd name="T28" fmla="+- 0 1432 1343"/>
                                <a:gd name="T29" fmla="*/ T28 w 89"/>
                                <a:gd name="T30" fmla="+- 0 1412 1399"/>
                                <a:gd name="T31" fmla="*/ 1412 h 104"/>
                                <a:gd name="T32" fmla="+- 0 1432 1343"/>
                                <a:gd name="T33" fmla="*/ T32 w 89"/>
                                <a:gd name="T34" fmla="+- 0 1401 1399"/>
                                <a:gd name="T35" fmla="*/ 1401 h 104"/>
                                <a:gd name="T36" fmla="+- 0 1429 1343"/>
                                <a:gd name="T37" fmla="*/ T36 w 89"/>
                                <a:gd name="T38" fmla="+- 0 1399 1399"/>
                                <a:gd name="T39" fmla="*/ 139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04">
                                  <a:moveTo>
                                    <a:pt x="86" y="0"/>
                                  </a:moveTo>
                                  <a:lnTo>
                                    <a:pt x="2" y="0"/>
                                  </a:lnTo>
                                  <a:lnTo>
                                    <a:pt x="0" y="2"/>
                                  </a:lnTo>
                                  <a:lnTo>
                                    <a:pt x="0" y="23"/>
                                  </a:lnTo>
                                  <a:lnTo>
                                    <a:pt x="13" y="23"/>
                                  </a:lnTo>
                                  <a:lnTo>
                                    <a:pt x="13" y="14"/>
                                  </a:lnTo>
                                  <a:lnTo>
                                    <a:pt x="14" y="13"/>
                                  </a:lnTo>
                                  <a:lnTo>
                                    <a:pt x="89" y="13"/>
                                  </a:lnTo>
                                  <a:lnTo>
                                    <a:pt x="8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59"/>
                          <wps:cNvSpPr>
                            <a:spLocks/>
                          </wps:cNvSpPr>
                          <wps:spPr bwMode="auto">
                            <a:xfrm>
                              <a:off x="1343" y="1399"/>
                              <a:ext cx="89" cy="104"/>
                            </a:xfrm>
                            <a:custGeom>
                              <a:avLst/>
                              <a:gdLst>
                                <a:gd name="T0" fmla="+- 0 1432 1343"/>
                                <a:gd name="T1" fmla="*/ T0 w 89"/>
                                <a:gd name="T2" fmla="+- 0 1412 1399"/>
                                <a:gd name="T3" fmla="*/ 1412 h 104"/>
                                <a:gd name="T4" fmla="+- 0 1417 1343"/>
                                <a:gd name="T5" fmla="*/ T4 w 89"/>
                                <a:gd name="T6" fmla="+- 0 1412 1399"/>
                                <a:gd name="T7" fmla="*/ 1412 h 104"/>
                                <a:gd name="T8" fmla="+- 0 1419 1343"/>
                                <a:gd name="T9" fmla="*/ T8 w 89"/>
                                <a:gd name="T10" fmla="+- 0 1413 1399"/>
                                <a:gd name="T11" fmla="*/ 1413 h 104"/>
                                <a:gd name="T12" fmla="+- 0 1419 1343"/>
                                <a:gd name="T13" fmla="*/ T12 w 89"/>
                                <a:gd name="T14" fmla="+- 0 1422 1399"/>
                                <a:gd name="T15" fmla="*/ 1422 h 104"/>
                                <a:gd name="T16" fmla="+- 0 1432 1343"/>
                                <a:gd name="T17" fmla="*/ T16 w 89"/>
                                <a:gd name="T18" fmla="+- 0 1422 1399"/>
                                <a:gd name="T19" fmla="*/ 1422 h 104"/>
                                <a:gd name="T20" fmla="+- 0 1432 1343"/>
                                <a:gd name="T21" fmla="*/ T20 w 89"/>
                                <a:gd name="T22" fmla="+- 0 1412 1399"/>
                                <a:gd name="T23" fmla="*/ 1412 h 104"/>
                              </a:gdLst>
                              <a:ahLst/>
                              <a:cxnLst>
                                <a:cxn ang="0">
                                  <a:pos x="T1" y="T3"/>
                                </a:cxn>
                                <a:cxn ang="0">
                                  <a:pos x="T5" y="T7"/>
                                </a:cxn>
                                <a:cxn ang="0">
                                  <a:pos x="T9" y="T11"/>
                                </a:cxn>
                                <a:cxn ang="0">
                                  <a:pos x="T13" y="T15"/>
                                </a:cxn>
                                <a:cxn ang="0">
                                  <a:pos x="T17" y="T19"/>
                                </a:cxn>
                                <a:cxn ang="0">
                                  <a:pos x="T21" y="T23"/>
                                </a:cxn>
                              </a:cxnLst>
                              <a:rect l="0" t="0" r="r" b="b"/>
                              <a:pathLst>
                                <a:path w="89" h="104">
                                  <a:moveTo>
                                    <a:pt x="89" y="13"/>
                                  </a:moveTo>
                                  <a:lnTo>
                                    <a:pt x="74" y="13"/>
                                  </a:lnTo>
                                  <a:lnTo>
                                    <a:pt x="76" y="14"/>
                                  </a:lnTo>
                                  <a:lnTo>
                                    <a:pt x="76" y="23"/>
                                  </a:lnTo>
                                  <a:lnTo>
                                    <a:pt x="89" y="23"/>
                                  </a:lnTo>
                                  <a:lnTo>
                                    <a:pt x="8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460"/>
                        <wpg:cNvGrpSpPr>
                          <a:grpSpLocks/>
                        </wpg:cNvGrpSpPr>
                        <wpg:grpSpPr bwMode="auto">
                          <a:xfrm>
                            <a:off x="1451" y="1399"/>
                            <a:ext cx="86" cy="104"/>
                            <a:chOff x="1451" y="1399"/>
                            <a:chExt cx="86" cy="104"/>
                          </a:xfrm>
                        </wpg:grpSpPr>
                        <wps:wsp>
                          <wps:cNvPr id="107" name="Freeform 461"/>
                          <wps:cNvSpPr>
                            <a:spLocks/>
                          </wps:cNvSpPr>
                          <wps:spPr bwMode="auto">
                            <a:xfrm>
                              <a:off x="1451" y="1399"/>
                              <a:ext cx="86" cy="104"/>
                            </a:xfrm>
                            <a:custGeom>
                              <a:avLst/>
                              <a:gdLst>
                                <a:gd name="T0" fmla="+- 0 1465 1451"/>
                                <a:gd name="T1" fmla="*/ T0 w 86"/>
                                <a:gd name="T2" fmla="+- 0 1399 1399"/>
                                <a:gd name="T3" fmla="*/ 1399 h 104"/>
                                <a:gd name="T4" fmla="+- 0 1451 1451"/>
                                <a:gd name="T5" fmla="*/ T4 w 86"/>
                                <a:gd name="T6" fmla="+- 0 1399 1399"/>
                                <a:gd name="T7" fmla="*/ 1399 h 104"/>
                                <a:gd name="T8" fmla="+- 0 1451 1451"/>
                                <a:gd name="T9" fmla="*/ T8 w 86"/>
                                <a:gd name="T10" fmla="+- 0 1412 1399"/>
                                <a:gd name="T11" fmla="*/ 1412 h 104"/>
                                <a:gd name="T12" fmla="+- 0 1457 1451"/>
                                <a:gd name="T13" fmla="*/ T12 w 86"/>
                                <a:gd name="T14" fmla="+- 0 1412 1399"/>
                                <a:gd name="T15" fmla="*/ 1412 h 104"/>
                                <a:gd name="T16" fmla="+- 0 1459 1451"/>
                                <a:gd name="T17" fmla="*/ T16 w 86"/>
                                <a:gd name="T18" fmla="+- 0 1412 1399"/>
                                <a:gd name="T19" fmla="*/ 1412 h 104"/>
                                <a:gd name="T20" fmla="+- 0 1487 1451"/>
                                <a:gd name="T21" fmla="*/ T20 w 86"/>
                                <a:gd name="T22" fmla="+- 0 1458 1399"/>
                                <a:gd name="T23" fmla="*/ 1458 h 104"/>
                                <a:gd name="T24" fmla="+- 0 1487 1451"/>
                                <a:gd name="T25" fmla="*/ T24 w 86"/>
                                <a:gd name="T26" fmla="+- 0 1503 1399"/>
                                <a:gd name="T27" fmla="*/ 1503 h 104"/>
                                <a:gd name="T28" fmla="+- 0 1502 1451"/>
                                <a:gd name="T29" fmla="*/ T28 w 86"/>
                                <a:gd name="T30" fmla="+- 0 1503 1399"/>
                                <a:gd name="T31" fmla="*/ 1503 h 104"/>
                                <a:gd name="T32" fmla="+- 0 1502 1451"/>
                                <a:gd name="T33" fmla="*/ T32 w 86"/>
                                <a:gd name="T34" fmla="+- 0 1458 1399"/>
                                <a:gd name="T35" fmla="*/ 1458 h 104"/>
                                <a:gd name="T36" fmla="+- 0 1509 1451"/>
                                <a:gd name="T37" fmla="*/ T36 w 86"/>
                                <a:gd name="T38" fmla="+- 0 1445 1399"/>
                                <a:gd name="T39" fmla="*/ 1445 h 104"/>
                                <a:gd name="T40" fmla="+- 0 1494 1451"/>
                                <a:gd name="T41" fmla="*/ T40 w 86"/>
                                <a:gd name="T42" fmla="+- 0 1445 1399"/>
                                <a:gd name="T43" fmla="*/ 1445 h 104"/>
                                <a:gd name="T44" fmla="+- 0 1491 1451"/>
                                <a:gd name="T45" fmla="*/ T44 w 86"/>
                                <a:gd name="T46" fmla="+- 0 1439 1399"/>
                                <a:gd name="T47" fmla="*/ 1439 h 104"/>
                                <a:gd name="T48" fmla="+- 0 1488 1451"/>
                                <a:gd name="T49" fmla="*/ T48 w 86"/>
                                <a:gd name="T50" fmla="+- 0 1433 1399"/>
                                <a:gd name="T51" fmla="*/ 1433 h 104"/>
                                <a:gd name="T52" fmla="+- 0 1472 1451"/>
                                <a:gd name="T53" fmla="*/ T52 w 86"/>
                                <a:gd name="T54" fmla="+- 0 1407 1399"/>
                                <a:gd name="T55" fmla="*/ 1407 h 104"/>
                                <a:gd name="T56" fmla="+- 0 1468 1451"/>
                                <a:gd name="T57" fmla="*/ T56 w 86"/>
                                <a:gd name="T58" fmla="+- 0 1400 1399"/>
                                <a:gd name="T59" fmla="*/ 1400 h 104"/>
                                <a:gd name="T60" fmla="+- 0 1465 1451"/>
                                <a:gd name="T61" fmla="*/ T60 w 86"/>
                                <a:gd name="T62" fmla="+- 0 1399 1399"/>
                                <a:gd name="T63" fmla="*/ 139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 h="104">
                                  <a:moveTo>
                                    <a:pt x="14" y="0"/>
                                  </a:moveTo>
                                  <a:lnTo>
                                    <a:pt x="0" y="0"/>
                                  </a:lnTo>
                                  <a:lnTo>
                                    <a:pt x="0" y="13"/>
                                  </a:lnTo>
                                  <a:lnTo>
                                    <a:pt x="6" y="13"/>
                                  </a:lnTo>
                                  <a:lnTo>
                                    <a:pt x="8" y="13"/>
                                  </a:lnTo>
                                  <a:lnTo>
                                    <a:pt x="36" y="59"/>
                                  </a:lnTo>
                                  <a:lnTo>
                                    <a:pt x="36" y="104"/>
                                  </a:lnTo>
                                  <a:lnTo>
                                    <a:pt x="51" y="104"/>
                                  </a:lnTo>
                                  <a:lnTo>
                                    <a:pt x="51" y="59"/>
                                  </a:lnTo>
                                  <a:lnTo>
                                    <a:pt x="58" y="46"/>
                                  </a:lnTo>
                                  <a:lnTo>
                                    <a:pt x="43" y="46"/>
                                  </a:lnTo>
                                  <a:lnTo>
                                    <a:pt x="40" y="40"/>
                                  </a:lnTo>
                                  <a:lnTo>
                                    <a:pt x="37" y="34"/>
                                  </a:lnTo>
                                  <a:lnTo>
                                    <a:pt x="21" y="8"/>
                                  </a:lnTo>
                                  <a:lnTo>
                                    <a:pt x="17" y="1"/>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62"/>
                          <wps:cNvSpPr>
                            <a:spLocks/>
                          </wps:cNvSpPr>
                          <wps:spPr bwMode="auto">
                            <a:xfrm>
                              <a:off x="1451" y="1399"/>
                              <a:ext cx="86" cy="104"/>
                            </a:xfrm>
                            <a:custGeom>
                              <a:avLst/>
                              <a:gdLst>
                                <a:gd name="T0" fmla="+- 0 1537 1451"/>
                                <a:gd name="T1" fmla="*/ T0 w 86"/>
                                <a:gd name="T2" fmla="+- 0 1399 1399"/>
                                <a:gd name="T3" fmla="*/ 1399 h 104"/>
                                <a:gd name="T4" fmla="+- 0 1523 1451"/>
                                <a:gd name="T5" fmla="*/ T4 w 86"/>
                                <a:gd name="T6" fmla="+- 0 1399 1399"/>
                                <a:gd name="T7" fmla="*/ 1399 h 104"/>
                                <a:gd name="T8" fmla="+- 0 1520 1451"/>
                                <a:gd name="T9" fmla="*/ T8 w 86"/>
                                <a:gd name="T10" fmla="+- 0 1400 1399"/>
                                <a:gd name="T11" fmla="*/ 1400 h 104"/>
                                <a:gd name="T12" fmla="+- 0 1501 1451"/>
                                <a:gd name="T13" fmla="*/ T12 w 86"/>
                                <a:gd name="T14" fmla="+- 0 1433 1399"/>
                                <a:gd name="T15" fmla="*/ 1433 h 104"/>
                                <a:gd name="T16" fmla="+- 0 1497 1451"/>
                                <a:gd name="T17" fmla="*/ T16 w 86"/>
                                <a:gd name="T18" fmla="+- 0 1439 1399"/>
                                <a:gd name="T19" fmla="*/ 1439 h 104"/>
                                <a:gd name="T20" fmla="+- 0 1494 1451"/>
                                <a:gd name="T21" fmla="*/ T20 w 86"/>
                                <a:gd name="T22" fmla="+- 0 1445 1399"/>
                                <a:gd name="T23" fmla="*/ 1445 h 104"/>
                                <a:gd name="T24" fmla="+- 0 1509 1451"/>
                                <a:gd name="T25" fmla="*/ T24 w 86"/>
                                <a:gd name="T26" fmla="+- 0 1445 1399"/>
                                <a:gd name="T27" fmla="*/ 1445 h 104"/>
                                <a:gd name="T28" fmla="+- 0 1530 1451"/>
                                <a:gd name="T29" fmla="*/ T28 w 86"/>
                                <a:gd name="T30" fmla="+- 0 1412 1399"/>
                                <a:gd name="T31" fmla="*/ 1412 h 104"/>
                                <a:gd name="T32" fmla="+- 0 1531 1451"/>
                                <a:gd name="T33" fmla="*/ T32 w 86"/>
                                <a:gd name="T34" fmla="+- 0 1412 1399"/>
                                <a:gd name="T35" fmla="*/ 1412 h 104"/>
                                <a:gd name="T36" fmla="+- 0 1537 1451"/>
                                <a:gd name="T37" fmla="*/ T36 w 86"/>
                                <a:gd name="T38" fmla="+- 0 1412 1399"/>
                                <a:gd name="T39" fmla="*/ 1412 h 104"/>
                                <a:gd name="T40" fmla="+- 0 1537 1451"/>
                                <a:gd name="T41" fmla="*/ T40 w 86"/>
                                <a:gd name="T42" fmla="+- 0 1399 1399"/>
                                <a:gd name="T43" fmla="*/ 139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 h="104">
                                  <a:moveTo>
                                    <a:pt x="86" y="0"/>
                                  </a:moveTo>
                                  <a:lnTo>
                                    <a:pt x="72" y="0"/>
                                  </a:lnTo>
                                  <a:lnTo>
                                    <a:pt x="69" y="1"/>
                                  </a:lnTo>
                                  <a:lnTo>
                                    <a:pt x="50" y="34"/>
                                  </a:lnTo>
                                  <a:lnTo>
                                    <a:pt x="46" y="40"/>
                                  </a:lnTo>
                                  <a:lnTo>
                                    <a:pt x="43" y="46"/>
                                  </a:lnTo>
                                  <a:lnTo>
                                    <a:pt x="58" y="46"/>
                                  </a:lnTo>
                                  <a:lnTo>
                                    <a:pt x="79" y="13"/>
                                  </a:lnTo>
                                  <a:lnTo>
                                    <a:pt x="80" y="13"/>
                                  </a:lnTo>
                                  <a:lnTo>
                                    <a:pt x="86" y="13"/>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463"/>
                        <wpg:cNvGrpSpPr>
                          <a:grpSpLocks/>
                        </wpg:cNvGrpSpPr>
                        <wpg:grpSpPr bwMode="auto">
                          <a:xfrm>
                            <a:off x="929" y="706"/>
                            <a:ext cx="553" cy="332"/>
                            <a:chOff x="929" y="706"/>
                            <a:chExt cx="553" cy="332"/>
                          </a:xfrm>
                        </wpg:grpSpPr>
                        <wps:wsp>
                          <wps:cNvPr id="110" name="Freeform 464"/>
                          <wps:cNvSpPr>
                            <a:spLocks/>
                          </wps:cNvSpPr>
                          <wps:spPr bwMode="auto">
                            <a:xfrm>
                              <a:off x="929" y="706"/>
                              <a:ext cx="553" cy="332"/>
                            </a:xfrm>
                            <a:custGeom>
                              <a:avLst/>
                              <a:gdLst>
                                <a:gd name="T0" fmla="+- 0 929 929"/>
                                <a:gd name="T1" fmla="*/ T0 w 553"/>
                                <a:gd name="T2" fmla="+- 0 1038 706"/>
                                <a:gd name="T3" fmla="*/ 1038 h 332"/>
                                <a:gd name="T4" fmla="+- 0 1482 929"/>
                                <a:gd name="T5" fmla="*/ T4 w 553"/>
                                <a:gd name="T6" fmla="+- 0 1038 706"/>
                                <a:gd name="T7" fmla="*/ 1038 h 332"/>
                                <a:gd name="T8" fmla="+- 0 1482 929"/>
                                <a:gd name="T9" fmla="*/ T8 w 553"/>
                                <a:gd name="T10" fmla="+- 0 706 706"/>
                                <a:gd name="T11" fmla="*/ 706 h 332"/>
                                <a:gd name="T12" fmla="+- 0 929 929"/>
                                <a:gd name="T13" fmla="*/ T12 w 553"/>
                                <a:gd name="T14" fmla="+- 0 706 706"/>
                                <a:gd name="T15" fmla="*/ 706 h 332"/>
                                <a:gd name="T16" fmla="+- 0 929 929"/>
                                <a:gd name="T17" fmla="*/ T16 w 553"/>
                                <a:gd name="T18" fmla="+- 0 1038 706"/>
                                <a:gd name="T19" fmla="*/ 1038 h 332"/>
                              </a:gdLst>
                              <a:ahLst/>
                              <a:cxnLst>
                                <a:cxn ang="0">
                                  <a:pos x="T1" y="T3"/>
                                </a:cxn>
                                <a:cxn ang="0">
                                  <a:pos x="T5" y="T7"/>
                                </a:cxn>
                                <a:cxn ang="0">
                                  <a:pos x="T9" y="T11"/>
                                </a:cxn>
                                <a:cxn ang="0">
                                  <a:pos x="T13" y="T15"/>
                                </a:cxn>
                                <a:cxn ang="0">
                                  <a:pos x="T17" y="T19"/>
                                </a:cxn>
                              </a:cxnLst>
                              <a:rect l="0" t="0" r="r" b="b"/>
                              <a:pathLst>
                                <a:path w="553" h="332">
                                  <a:moveTo>
                                    <a:pt x="0" y="332"/>
                                  </a:moveTo>
                                  <a:lnTo>
                                    <a:pt x="553" y="332"/>
                                  </a:lnTo>
                                  <a:lnTo>
                                    <a:pt x="553" y="0"/>
                                  </a:lnTo>
                                  <a:lnTo>
                                    <a:pt x="0" y="0"/>
                                  </a:lnTo>
                                  <a:lnTo>
                                    <a:pt x="0" y="3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465"/>
                        <wpg:cNvGrpSpPr>
                          <a:grpSpLocks/>
                        </wpg:cNvGrpSpPr>
                        <wpg:grpSpPr bwMode="auto">
                          <a:xfrm>
                            <a:off x="929" y="596"/>
                            <a:ext cx="111" cy="110"/>
                            <a:chOff x="929" y="596"/>
                            <a:chExt cx="111" cy="110"/>
                          </a:xfrm>
                        </wpg:grpSpPr>
                        <wps:wsp>
                          <wps:cNvPr id="112" name="Freeform 466"/>
                          <wps:cNvSpPr>
                            <a:spLocks/>
                          </wps:cNvSpPr>
                          <wps:spPr bwMode="auto">
                            <a:xfrm>
                              <a:off x="929" y="596"/>
                              <a:ext cx="111" cy="110"/>
                            </a:xfrm>
                            <a:custGeom>
                              <a:avLst/>
                              <a:gdLst>
                                <a:gd name="T0" fmla="+- 0 929 929"/>
                                <a:gd name="T1" fmla="*/ T0 w 111"/>
                                <a:gd name="T2" fmla="+- 0 706 596"/>
                                <a:gd name="T3" fmla="*/ 706 h 110"/>
                                <a:gd name="T4" fmla="+- 0 1040 929"/>
                                <a:gd name="T5" fmla="*/ T4 w 111"/>
                                <a:gd name="T6" fmla="+- 0 706 596"/>
                                <a:gd name="T7" fmla="*/ 706 h 110"/>
                                <a:gd name="T8" fmla="+- 0 1040 929"/>
                                <a:gd name="T9" fmla="*/ T8 w 111"/>
                                <a:gd name="T10" fmla="+- 0 596 596"/>
                                <a:gd name="T11" fmla="*/ 596 h 110"/>
                                <a:gd name="T12" fmla="+- 0 929 929"/>
                                <a:gd name="T13" fmla="*/ T12 w 111"/>
                                <a:gd name="T14" fmla="+- 0 596 596"/>
                                <a:gd name="T15" fmla="*/ 596 h 110"/>
                                <a:gd name="T16" fmla="+- 0 929 929"/>
                                <a:gd name="T17" fmla="*/ T16 w 111"/>
                                <a:gd name="T18" fmla="+- 0 706 596"/>
                                <a:gd name="T19" fmla="*/ 706 h 110"/>
                              </a:gdLst>
                              <a:ahLst/>
                              <a:cxnLst>
                                <a:cxn ang="0">
                                  <a:pos x="T1" y="T3"/>
                                </a:cxn>
                                <a:cxn ang="0">
                                  <a:pos x="T5" y="T7"/>
                                </a:cxn>
                                <a:cxn ang="0">
                                  <a:pos x="T9" y="T11"/>
                                </a:cxn>
                                <a:cxn ang="0">
                                  <a:pos x="T13" y="T15"/>
                                </a:cxn>
                                <a:cxn ang="0">
                                  <a:pos x="T17" y="T19"/>
                                </a:cxn>
                              </a:cxnLst>
                              <a:rect l="0" t="0" r="r" b="b"/>
                              <a:pathLst>
                                <a:path w="111" h="110">
                                  <a:moveTo>
                                    <a:pt x="0" y="110"/>
                                  </a:moveTo>
                                  <a:lnTo>
                                    <a:pt x="111" y="110"/>
                                  </a:lnTo>
                                  <a:lnTo>
                                    <a:pt x="111" y="0"/>
                                  </a:lnTo>
                                  <a:lnTo>
                                    <a:pt x="0" y="0"/>
                                  </a:lnTo>
                                  <a:lnTo>
                                    <a:pt x="0"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467"/>
                        <wpg:cNvGrpSpPr>
                          <a:grpSpLocks/>
                        </wpg:cNvGrpSpPr>
                        <wpg:grpSpPr bwMode="auto">
                          <a:xfrm>
                            <a:off x="1150" y="596"/>
                            <a:ext cx="111" cy="111"/>
                            <a:chOff x="1150" y="596"/>
                            <a:chExt cx="111" cy="111"/>
                          </a:xfrm>
                        </wpg:grpSpPr>
                        <wps:wsp>
                          <wps:cNvPr id="114" name="Freeform 468"/>
                          <wps:cNvSpPr>
                            <a:spLocks/>
                          </wps:cNvSpPr>
                          <wps:spPr bwMode="auto">
                            <a:xfrm>
                              <a:off x="1150" y="596"/>
                              <a:ext cx="111" cy="111"/>
                            </a:xfrm>
                            <a:custGeom>
                              <a:avLst/>
                              <a:gdLst>
                                <a:gd name="T0" fmla="+- 0 1261 1150"/>
                                <a:gd name="T1" fmla="*/ T0 w 111"/>
                                <a:gd name="T2" fmla="+- 0 596 596"/>
                                <a:gd name="T3" fmla="*/ 596 h 111"/>
                                <a:gd name="T4" fmla="+- 0 1150 1150"/>
                                <a:gd name="T5" fmla="*/ T4 w 111"/>
                                <a:gd name="T6" fmla="+- 0 596 596"/>
                                <a:gd name="T7" fmla="*/ 596 h 111"/>
                                <a:gd name="T8" fmla="+- 0 1150 1150"/>
                                <a:gd name="T9" fmla="*/ T8 w 111"/>
                                <a:gd name="T10" fmla="+- 0 707 596"/>
                                <a:gd name="T11" fmla="*/ 707 h 111"/>
                                <a:gd name="T12" fmla="+- 0 1261 1150"/>
                                <a:gd name="T13" fmla="*/ T12 w 111"/>
                                <a:gd name="T14" fmla="+- 0 707 596"/>
                                <a:gd name="T15" fmla="*/ 707 h 111"/>
                                <a:gd name="T16" fmla="+- 0 1261 1150"/>
                                <a:gd name="T17" fmla="*/ T16 w 111"/>
                                <a:gd name="T18" fmla="+- 0 596 596"/>
                                <a:gd name="T19" fmla="*/ 596 h 111"/>
                              </a:gdLst>
                              <a:ahLst/>
                              <a:cxnLst>
                                <a:cxn ang="0">
                                  <a:pos x="T1" y="T3"/>
                                </a:cxn>
                                <a:cxn ang="0">
                                  <a:pos x="T5" y="T7"/>
                                </a:cxn>
                                <a:cxn ang="0">
                                  <a:pos x="T9" y="T11"/>
                                </a:cxn>
                                <a:cxn ang="0">
                                  <a:pos x="T13" y="T15"/>
                                </a:cxn>
                                <a:cxn ang="0">
                                  <a:pos x="T17" y="T19"/>
                                </a:cxn>
                              </a:cxnLst>
                              <a:rect l="0" t="0" r="r" b="b"/>
                              <a:pathLst>
                                <a:path w="111" h="111">
                                  <a:moveTo>
                                    <a:pt x="111" y="0"/>
                                  </a:moveTo>
                                  <a:lnTo>
                                    <a:pt x="0" y="0"/>
                                  </a:lnTo>
                                  <a:lnTo>
                                    <a:pt x="0" y="111"/>
                                  </a:lnTo>
                                  <a:lnTo>
                                    <a:pt x="111" y="111"/>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469"/>
                        <wpg:cNvGrpSpPr>
                          <a:grpSpLocks/>
                        </wpg:cNvGrpSpPr>
                        <wpg:grpSpPr bwMode="auto">
                          <a:xfrm>
                            <a:off x="1371" y="596"/>
                            <a:ext cx="111" cy="111"/>
                            <a:chOff x="1371" y="596"/>
                            <a:chExt cx="111" cy="111"/>
                          </a:xfrm>
                        </wpg:grpSpPr>
                        <wps:wsp>
                          <wps:cNvPr id="116" name="Freeform 470"/>
                          <wps:cNvSpPr>
                            <a:spLocks/>
                          </wps:cNvSpPr>
                          <wps:spPr bwMode="auto">
                            <a:xfrm>
                              <a:off x="1371" y="596"/>
                              <a:ext cx="111" cy="111"/>
                            </a:xfrm>
                            <a:custGeom>
                              <a:avLst/>
                              <a:gdLst>
                                <a:gd name="T0" fmla="+- 0 1482 1371"/>
                                <a:gd name="T1" fmla="*/ T0 w 111"/>
                                <a:gd name="T2" fmla="+- 0 596 596"/>
                                <a:gd name="T3" fmla="*/ 596 h 111"/>
                                <a:gd name="T4" fmla="+- 0 1371 1371"/>
                                <a:gd name="T5" fmla="*/ T4 w 111"/>
                                <a:gd name="T6" fmla="+- 0 596 596"/>
                                <a:gd name="T7" fmla="*/ 596 h 111"/>
                                <a:gd name="T8" fmla="+- 0 1371 1371"/>
                                <a:gd name="T9" fmla="*/ T8 w 111"/>
                                <a:gd name="T10" fmla="+- 0 707 596"/>
                                <a:gd name="T11" fmla="*/ 707 h 111"/>
                                <a:gd name="T12" fmla="+- 0 1482 1371"/>
                                <a:gd name="T13" fmla="*/ T12 w 111"/>
                                <a:gd name="T14" fmla="+- 0 707 596"/>
                                <a:gd name="T15" fmla="*/ 707 h 111"/>
                                <a:gd name="T16" fmla="+- 0 1482 1371"/>
                                <a:gd name="T17" fmla="*/ T16 w 111"/>
                                <a:gd name="T18" fmla="+- 0 596 596"/>
                                <a:gd name="T19" fmla="*/ 596 h 111"/>
                              </a:gdLst>
                              <a:ahLst/>
                              <a:cxnLst>
                                <a:cxn ang="0">
                                  <a:pos x="T1" y="T3"/>
                                </a:cxn>
                                <a:cxn ang="0">
                                  <a:pos x="T5" y="T7"/>
                                </a:cxn>
                                <a:cxn ang="0">
                                  <a:pos x="T9" y="T11"/>
                                </a:cxn>
                                <a:cxn ang="0">
                                  <a:pos x="T13" y="T15"/>
                                </a:cxn>
                                <a:cxn ang="0">
                                  <a:pos x="T17" y="T19"/>
                                </a:cxn>
                              </a:cxnLst>
                              <a:rect l="0" t="0" r="r" b="b"/>
                              <a:pathLst>
                                <a:path w="111" h="111">
                                  <a:moveTo>
                                    <a:pt x="111" y="0"/>
                                  </a:moveTo>
                                  <a:lnTo>
                                    <a:pt x="0" y="0"/>
                                  </a:lnTo>
                                  <a:lnTo>
                                    <a:pt x="0" y="111"/>
                                  </a:lnTo>
                                  <a:lnTo>
                                    <a:pt x="111" y="111"/>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471"/>
                        <wpg:cNvGrpSpPr>
                          <a:grpSpLocks/>
                        </wpg:cNvGrpSpPr>
                        <wpg:grpSpPr bwMode="auto">
                          <a:xfrm>
                            <a:off x="763" y="651"/>
                            <a:ext cx="56" cy="58"/>
                            <a:chOff x="763" y="651"/>
                            <a:chExt cx="56" cy="58"/>
                          </a:xfrm>
                        </wpg:grpSpPr>
                        <wps:wsp>
                          <wps:cNvPr id="118" name="Freeform 472"/>
                          <wps:cNvSpPr>
                            <a:spLocks/>
                          </wps:cNvSpPr>
                          <wps:spPr bwMode="auto">
                            <a:xfrm>
                              <a:off x="763" y="651"/>
                              <a:ext cx="56" cy="58"/>
                            </a:xfrm>
                            <a:custGeom>
                              <a:avLst/>
                              <a:gdLst>
                                <a:gd name="T0" fmla="+- 0 763 763"/>
                                <a:gd name="T1" fmla="*/ T0 w 56"/>
                                <a:gd name="T2" fmla="+- 0 708 651"/>
                                <a:gd name="T3" fmla="*/ 708 h 58"/>
                                <a:gd name="T4" fmla="+- 0 819 763"/>
                                <a:gd name="T5" fmla="*/ T4 w 56"/>
                                <a:gd name="T6" fmla="+- 0 708 651"/>
                                <a:gd name="T7" fmla="*/ 708 h 58"/>
                                <a:gd name="T8" fmla="+- 0 819 763"/>
                                <a:gd name="T9" fmla="*/ T8 w 56"/>
                                <a:gd name="T10" fmla="+- 0 651 651"/>
                                <a:gd name="T11" fmla="*/ 651 h 58"/>
                                <a:gd name="T12" fmla="+- 0 763 763"/>
                                <a:gd name="T13" fmla="*/ T12 w 56"/>
                                <a:gd name="T14" fmla="+- 0 651 651"/>
                                <a:gd name="T15" fmla="*/ 651 h 58"/>
                                <a:gd name="T16" fmla="+- 0 763 763"/>
                                <a:gd name="T17" fmla="*/ T16 w 56"/>
                                <a:gd name="T18" fmla="+- 0 708 651"/>
                                <a:gd name="T19" fmla="*/ 708 h 58"/>
                              </a:gdLst>
                              <a:ahLst/>
                              <a:cxnLst>
                                <a:cxn ang="0">
                                  <a:pos x="T1" y="T3"/>
                                </a:cxn>
                                <a:cxn ang="0">
                                  <a:pos x="T5" y="T7"/>
                                </a:cxn>
                                <a:cxn ang="0">
                                  <a:pos x="T9" y="T11"/>
                                </a:cxn>
                                <a:cxn ang="0">
                                  <a:pos x="T13" y="T15"/>
                                </a:cxn>
                                <a:cxn ang="0">
                                  <a:pos x="T17" y="T19"/>
                                </a:cxn>
                              </a:cxnLst>
                              <a:rect l="0" t="0" r="r" b="b"/>
                              <a:pathLst>
                                <a:path w="56" h="58">
                                  <a:moveTo>
                                    <a:pt x="0" y="57"/>
                                  </a:moveTo>
                                  <a:lnTo>
                                    <a:pt x="56" y="57"/>
                                  </a:lnTo>
                                  <a:lnTo>
                                    <a:pt x="56" y="0"/>
                                  </a:lnTo>
                                  <a:lnTo>
                                    <a:pt x="0" y="0"/>
                                  </a:lnTo>
                                  <a:lnTo>
                                    <a:pt x="0" y="57"/>
                                  </a:lnTo>
                                  <a:close/>
                                </a:path>
                              </a:pathLst>
                            </a:custGeom>
                            <a:solidFill>
                              <a:srgbClr val="23C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473"/>
                        <wpg:cNvGrpSpPr>
                          <a:grpSpLocks/>
                        </wpg:cNvGrpSpPr>
                        <wpg:grpSpPr bwMode="auto">
                          <a:xfrm>
                            <a:off x="708" y="596"/>
                            <a:ext cx="56" cy="56"/>
                            <a:chOff x="708" y="596"/>
                            <a:chExt cx="56" cy="56"/>
                          </a:xfrm>
                        </wpg:grpSpPr>
                        <wps:wsp>
                          <wps:cNvPr id="120" name="Freeform 474"/>
                          <wps:cNvSpPr>
                            <a:spLocks/>
                          </wps:cNvSpPr>
                          <wps:spPr bwMode="auto">
                            <a:xfrm>
                              <a:off x="708" y="596"/>
                              <a:ext cx="56" cy="56"/>
                            </a:xfrm>
                            <a:custGeom>
                              <a:avLst/>
                              <a:gdLst>
                                <a:gd name="T0" fmla="+- 0 708 708"/>
                                <a:gd name="T1" fmla="*/ T0 w 56"/>
                                <a:gd name="T2" fmla="+- 0 624 596"/>
                                <a:gd name="T3" fmla="*/ 624 h 56"/>
                                <a:gd name="T4" fmla="+- 0 763 708"/>
                                <a:gd name="T5" fmla="*/ T4 w 56"/>
                                <a:gd name="T6" fmla="+- 0 624 596"/>
                                <a:gd name="T7" fmla="*/ 624 h 56"/>
                              </a:gdLst>
                              <a:ahLst/>
                              <a:cxnLst>
                                <a:cxn ang="0">
                                  <a:pos x="T1" y="T3"/>
                                </a:cxn>
                                <a:cxn ang="0">
                                  <a:pos x="T5" y="T7"/>
                                </a:cxn>
                              </a:cxnLst>
                              <a:rect l="0" t="0" r="r" b="b"/>
                              <a:pathLst>
                                <a:path w="56" h="56">
                                  <a:moveTo>
                                    <a:pt x="0" y="28"/>
                                  </a:moveTo>
                                  <a:lnTo>
                                    <a:pt x="55" y="28"/>
                                  </a:lnTo>
                                </a:path>
                              </a:pathLst>
                            </a:custGeom>
                            <a:noFill/>
                            <a:ln w="3637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475"/>
                        <wpg:cNvGrpSpPr>
                          <a:grpSpLocks/>
                        </wpg:cNvGrpSpPr>
                        <wpg:grpSpPr bwMode="auto">
                          <a:xfrm>
                            <a:off x="763" y="595"/>
                            <a:ext cx="56" cy="58"/>
                            <a:chOff x="763" y="595"/>
                            <a:chExt cx="56" cy="58"/>
                          </a:xfrm>
                        </wpg:grpSpPr>
                        <wps:wsp>
                          <wps:cNvPr id="122" name="Freeform 476"/>
                          <wps:cNvSpPr>
                            <a:spLocks/>
                          </wps:cNvSpPr>
                          <wps:spPr bwMode="auto">
                            <a:xfrm>
                              <a:off x="763" y="595"/>
                              <a:ext cx="56" cy="58"/>
                            </a:xfrm>
                            <a:custGeom>
                              <a:avLst/>
                              <a:gdLst>
                                <a:gd name="T0" fmla="+- 0 763 763"/>
                                <a:gd name="T1" fmla="*/ T0 w 56"/>
                                <a:gd name="T2" fmla="+- 0 653 595"/>
                                <a:gd name="T3" fmla="*/ 653 h 58"/>
                                <a:gd name="T4" fmla="+- 0 819 763"/>
                                <a:gd name="T5" fmla="*/ T4 w 56"/>
                                <a:gd name="T6" fmla="+- 0 653 595"/>
                                <a:gd name="T7" fmla="*/ 653 h 58"/>
                                <a:gd name="T8" fmla="+- 0 819 763"/>
                                <a:gd name="T9" fmla="*/ T8 w 56"/>
                                <a:gd name="T10" fmla="+- 0 595 595"/>
                                <a:gd name="T11" fmla="*/ 595 h 58"/>
                                <a:gd name="T12" fmla="+- 0 763 763"/>
                                <a:gd name="T13" fmla="*/ T12 w 56"/>
                                <a:gd name="T14" fmla="+- 0 595 595"/>
                                <a:gd name="T15" fmla="*/ 595 h 58"/>
                                <a:gd name="T16" fmla="+- 0 763 763"/>
                                <a:gd name="T17" fmla="*/ T16 w 56"/>
                                <a:gd name="T18" fmla="+- 0 653 595"/>
                                <a:gd name="T19" fmla="*/ 653 h 58"/>
                              </a:gdLst>
                              <a:ahLst/>
                              <a:cxnLst>
                                <a:cxn ang="0">
                                  <a:pos x="T1" y="T3"/>
                                </a:cxn>
                                <a:cxn ang="0">
                                  <a:pos x="T5" y="T7"/>
                                </a:cxn>
                                <a:cxn ang="0">
                                  <a:pos x="T9" y="T11"/>
                                </a:cxn>
                                <a:cxn ang="0">
                                  <a:pos x="T13" y="T15"/>
                                </a:cxn>
                                <a:cxn ang="0">
                                  <a:pos x="T17" y="T19"/>
                                </a:cxn>
                              </a:cxnLst>
                              <a:rect l="0" t="0" r="r" b="b"/>
                              <a:pathLst>
                                <a:path w="56" h="58">
                                  <a:moveTo>
                                    <a:pt x="0" y="58"/>
                                  </a:moveTo>
                                  <a:lnTo>
                                    <a:pt x="56" y="58"/>
                                  </a:lnTo>
                                  <a:lnTo>
                                    <a:pt x="56" y="0"/>
                                  </a:lnTo>
                                  <a:lnTo>
                                    <a:pt x="0" y="0"/>
                                  </a:lnTo>
                                  <a:lnTo>
                                    <a:pt x="0" y="58"/>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477"/>
                        <wpg:cNvGrpSpPr>
                          <a:grpSpLocks/>
                        </wpg:cNvGrpSpPr>
                        <wpg:grpSpPr bwMode="auto">
                          <a:xfrm>
                            <a:off x="708" y="706"/>
                            <a:ext cx="56" cy="58"/>
                            <a:chOff x="708" y="706"/>
                            <a:chExt cx="56" cy="58"/>
                          </a:xfrm>
                        </wpg:grpSpPr>
                        <wps:wsp>
                          <wps:cNvPr id="124" name="Freeform 478"/>
                          <wps:cNvSpPr>
                            <a:spLocks/>
                          </wps:cNvSpPr>
                          <wps:spPr bwMode="auto">
                            <a:xfrm>
                              <a:off x="708" y="706"/>
                              <a:ext cx="56" cy="58"/>
                            </a:xfrm>
                            <a:custGeom>
                              <a:avLst/>
                              <a:gdLst>
                                <a:gd name="T0" fmla="+- 0 708 708"/>
                                <a:gd name="T1" fmla="*/ T0 w 56"/>
                                <a:gd name="T2" fmla="+- 0 763 706"/>
                                <a:gd name="T3" fmla="*/ 763 h 58"/>
                                <a:gd name="T4" fmla="+- 0 763 708"/>
                                <a:gd name="T5" fmla="*/ T4 w 56"/>
                                <a:gd name="T6" fmla="+- 0 763 706"/>
                                <a:gd name="T7" fmla="*/ 763 h 58"/>
                                <a:gd name="T8" fmla="+- 0 763 708"/>
                                <a:gd name="T9" fmla="*/ T8 w 56"/>
                                <a:gd name="T10" fmla="+- 0 706 706"/>
                                <a:gd name="T11" fmla="*/ 706 h 58"/>
                                <a:gd name="T12" fmla="+- 0 708 708"/>
                                <a:gd name="T13" fmla="*/ T12 w 56"/>
                                <a:gd name="T14" fmla="+- 0 706 706"/>
                                <a:gd name="T15" fmla="*/ 706 h 58"/>
                                <a:gd name="T16" fmla="+- 0 708 708"/>
                                <a:gd name="T17" fmla="*/ T16 w 56"/>
                                <a:gd name="T18" fmla="+- 0 763 706"/>
                                <a:gd name="T19" fmla="*/ 763 h 58"/>
                              </a:gdLst>
                              <a:ahLst/>
                              <a:cxnLst>
                                <a:cxn ang="0">
                                  <a:pos x="T1" y="T3"/>
                                </a:cxn>
                                <a:cxn ang="0">
                                  <a:pos x="T5" y="T7"/>
                                </a:cxn>
                                <a:cxn ang="0">
                                  <a:pos x="T9" y="T11"/>
                                </a:cxn>
                                <a:cxn ang="0">
                                  <a:pos x="T13" y="T15"/>
                                </a:cxn>
                                <a:cxn ang="0">
                                  <a:pos x="T17" y="T19"/>
                                </a:cxn>
                              </a:cxnLst>
                              <a:rect l="0" t="0" r="r" b="b"/>
                              <a:pathLst>
                                <a:path w="56" h="58">
                                  <a:moveTo>
                                    <a:pt x="0" y="57"/>
                                  </a:moveTo>
                                  <a:lnTo>
                                    <a:pt x="55" y="57"/>
                                  </a:lnTo>
                                  <a:lnTo>
                                    <a:pt x="55" y="0"/>
                                  </a:lnTo>
                                  <a:lnTo>
                                    <a:pt x="0" y="0"/>
                                  </a:lnTo>
                                  <a:lnTo>
                                    <a:pt x="0" y="57"/>
                                  </a:lnTo>
                                  <a:close/>
                                </a:path>
                              </a:pathLst>
                            </a:custGeom>
                            <a:solidFill>
                              <a:srgbClr val="C600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479"/>
                        <wpg:cNvGrpSpPr>
                          <a:grpSpLocks/>
                        </wpg:cNvGrpSpPr>
                        <wpg:grpSpPr bwMode="auto">
                          <a:xfrm>
                            <a:off x="763" y="706"/>
                            <a:ext cx="56" cy="58"/>
                            <a:chOff x="763" y="706"/>
                            <a:chExt cx="56" cy="58"/>
                          </a:xfrm>
                        </wpg:grpSpPr>
                        <wps:wsp>
                          <wps:cNvPr id="126" name="Freeform 480"/>
                          <wps:cNvSpPr>
                            <a:spLocks/>
                          </wps:cNvSpPr>
                          <wps:spPr bwMode="auto">
                            <a:xfrm>
                              <a:off x="763" y="706"/>
                              <a:ext cx="56" cy="58"/>
                            </a:xfrm>
                            <a:custGeom>
                              <a:avLst/>
                              <a:gdLst>
                                <a:gd name="T0" fmla="+- 0 763 763"/>
                                <a:gd name="T1" fmla="*/ T0 w 56"/>
                                <a:gd name="T2" fmla="+- 0 763 706"/>
                                <a:gd name="T3" fmla="*/ 763 h 58"/>
                                <a:gd name="T4" fmla="+- 0 819 763"/>
                                <a:gd name="T5" fmla="*/ T4 w 56"/>
                                <a:gd name="T6" fmla="+- 0 763 706"/>
                                <a:gd name="T7" fmla="*/ 763 h 58"/>
                                <a:gd name="T8" fmla="+- 0 819 763"/>
                                <a:gd name="T9" fmla="*/ T8 w 56"/>
                                <a:gd name="T10" fmla="+- 0 706 706"/>
                                <a:gd name="T11" fmla="*/ 706 h 58"/>
                                <a:gd name="T12" fmla="+- 0 763 763"/>
                                <a:gd name="T13" fmla="*/ T12 w 56"/>
                                <a:gd name="T14" fmla="+- 0 706 706"/>
                                <a:gd name="T15" fmla="*/ 706 h 58"/>
                                <a:gd name="T16" fmla="+- 0 763 763"/>
                                <a:gd name="T17" fmla="*/ T16 w 56"/>
                                <a:gd name="T18" fmla="+- 0 763 706"/>
                                <a:gd name="T19" fmla="*/ 763 h 58"/>
                              </a:gdLst>
                              <a:ahLst/>
                              <a:cxnLst>
                                <a:cxn ang="0">
                                  <a:pos x="T1" y="T3"/>
                                </a:cxn>
                                <a:cxn ang="0">
                                  <a:pos x="T5" y="T7"/>
                                </a:cxn>
                                <a:cxn ang="0">
                                  <a:pos x="T9" y="T11"/>
                                </a:cxn>
                                <a:cxn ang="0">
                                  <a:pos x="T13" y="T15"/>
                                </a:cxn>
                                <a:cxn ang="0">
                                  <a:pos x="T17" y="T19"/>
                                </a:cxn>
                              </a:cxnLst>
                              <a:rect l="0" t="0" r="r" b="b"/>
                              <a:pathLst>
                                <a:path w="56" h="58">
                                  <a:moveTo>
                                    <a:pt x="0" y="57"/>
                                  </a:moveTo>
                                  <a:lnTo>
                                    <a:pt x="56" y="57"/>
                                  </a:lnTo>
                                  <a:lnTo>
                                    <a:pt x="56" y="0"/>
                                  </a:lnTo>
                                  <a:lnTo>
                                    <a:pt x="0" y="0"/>
                                  </a:lnTo>
                                  <a:lnTo>
                                    <a:pt x="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481"/>
                        <wpg:cNvGrpSpPr>
                          <a:grpSpLocks/>
                        </wpg:cNvGrpSpPr>
                        <wpg:grpSpPr bwMode="auto">
                          <a:xfrm>
                            <a:off x="708" y="761"/>
                            <a:ext cx="56" cy="58"/>
                            <a:chOff x="708" y="761"/>
                            <a:chExt cx="56" cy="58"/>
                          </a:xfrm>
                        </wpg:grpSpPr>
                        <wps:wsp>
                          <wps:cNvPr id="128" name="Freeform 482"/>
                          <wps:cNvSpPr>
                            <a:spLocks/>
                          </wps:cNvSpPr>
                          <wps:spPr bwMode="auto">
                            <a:xfrm>
                              <a:off x="708" y="761"/>
                              <a:ext cx="56" cy="58"/>
                            </a:xfrm>
                            <a:custGeom>
                              <a:avLst/>
                              <a:gdLst>
                                <a:gd name="T0" fmla="+- 0 708 708"/>
                                <a:gd name="T1" fmla="*/ T0 w 56"/>
                                <a:gd name="T2" fmla="+- 0 819 761"/>
                                <a:gd name="T3" fmla="*/ 819 h 58"/>
                                <a:gd name="T4" fmla="+- 0 763 708"/>
                                <a:gd name="T5" fmla="*/ T4 w 56"/>
                                <a:gd name="T6" fmla="+- 0 819 761"/>
                                <a:gd name="T7" fmla="*/ 819 h 58"/>
                                <a:gd name="T8" fmla="+- 0 763 708"/>
                                <a:gd name="T9" fmla="*/ T8 w 56"/>
                                <a:gd name="T10" fmla="+- 0 761 761"/>
                                <a:gd name="T11" fmla="*/ 761 h 58"/>
                                <a:gd name="T12" fmla="+- 0 708 708"/>
                                <a:gd name="T13" fmla="*/ T12 w 56"/>
                                <a:gd name="T14" fmla="+- 0 761 761"/>
                                <a:gd name="T15" fmla="*/ 761 h 58"/>
                                <a:gd name="T16" fmla="+- 0 708 708"/>
                                <a:gd name="T17" fmla="*/ T16 w 56"/>
                                <a:gd name="T18" fmla="+- 0 819 761"/>
                                <a:gd name="T19" fmla="*/ 819 h 58"/>
                              </a:gdLst>
                              <a:ahLst/>
                              <a:cxnLst>
                                <a:cxn ang="0">
                                  <a:pos x="T1" y="T3"/>
                                </a:cxn>
                                <a:cxn ang="0">
                                  <a:pos x="T5" y="T7"/>
                                </a:cxn>
                                <a:cxn ang="0">
                                  <a:pos x="T9" y="T11"/>
                                </a:cxn>
                                <a:cxn ang="0">
                                  <a:pos x="T13" y="T15"/>
                                </a:cxn>
                                <a:cxn ang="0">
                                  <a:pos x="T17" y="T19"/>
                                </a:cxn>
                              </a:cxnLst>
                              <a:rect l="0" t="0" r="r" b="b"/>
                              <a:pathLst>
                                <a:path w="56" h="58">
                                  <a:moveTo>
                                    <a:pt x="0" y="58"/>
                                  </a:moveTo>
                                  <a:lnTo>
                                    <a:pt x="55" y="58"/>
                                  </a:lnTo>
                                  <a:lnTo>
                                    <a:pt x="55" y="0"/>
                                  </a:lnTo>
                                  <a:lnTo>
                                    <a:pt x="0" y="0"/>
                                  </a:lnTo>
                                  <a:lnTo>
                                    <a:pt x="0"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483"/>
                        <wpg:cNvGrpSpPr>
                          <a:grpSpLocks/>
                        </wpg:cNvGrpSpPr>
                        <wpg:grpSpPr bwMode="auto">
                          <a:xfrm>
                            <a:off x="763" y="761"/>
                            <a:ext cx="56" cy="58"/>
                            <a:chOff x="763" y="761"/>
                            <a:chExt cx="56" cy="58"/>
                          </a:xfrm>
                        </wpg:grpSpPr>
                        <wps:wsp>
                          <wps:cNvPr id="130" name="Freeform 484"/>
                          <wps:cNvSpPr>
                            <a:spLocks/>
                          </wps:cNvSpPr>
                          <wps:spPr bwMode="auto">
                            <a:xfrm>
                              <a:off x="763" y="761"/>
                              <a:ext cx="56" cy="58"/>
                            </a:xfrm>
                            <a:custGeom>
                              <a:avLst/>
                              <a:gdLst>
                                <a:gd name="T0" fmla="+- 0 763 763"/>
                                <a:gd name="T1" fmla="*/ T0 w 56"/>
                                <a:gd name="T2" fmla="+- 0 819 761"/>
                                <a:gd name="T3" fmla="*/ 819 h 58"/>
                                <a:gd name="T4" fmla="+- 0 819 763"/>
                                <a:gd name="T5" fmla="*/ T4 w 56"/>
                                <a:gd name="T6" fmla="+- 0 819 761"/>
                                <a:gd name="T7" fmla="*/ 819 h 58"/>
                                <a:gd name="T8" fmla="+- 0 819 763"/>
                                <a:gd name="T9" fmla="*/ T8 w 56"/>
                                <a:gd name="T10" fmla="+- 0 761 761"/>
                                <a:gd name="T11" fmla="*/ 761 h 58"/>
                                <a:gd name="T12" fmla="+- 0 763 763"/>
                                <a:gd name="T13" fmla="*/ T12 w 56"/>
                                <a:gd name="T14" fmla="+- 0 761 761"/>
                                <a:gd name="T15" fmla="*/ 761 h 58"/>
                                <a:gd name="T16" fmla="+- 0 763 763"/>
                                <a:gd name="T17" fmla="*/ T16 w 56"/>
                                <a:gd name="T18" fmla="+- 0 819 761"/>
                                <a:gd name="T19" fmla="*/ 819 h 58"/>
                              </a:gdLst>
                              <a:ahLst/>
                              <a:cxnLst>
                                <a:cxn ang="0">
                                  <a:pos x="T1" y="T3"/>
                                </a:cxn>
                                <a:cxn ang="0">
                                  <a:pos x="T5" y="T7"/>
                                </a:cxn>
                                <a:cxn ang="0">
                                  <a:pos x="T9" y="T11"/>
                                </a:cxn>
                                <a:cxn ang="0">
                                  <a:pos x="T13" y="T15"/>
                                </a:cxn>
                                <a:cxn ang="0">
                                  <a:pos x="T17" y="T19"/>
                                </a:cxn>
                              </a:cxnLst>
                              <a:rect l="0" t="0" r="r" b="b"/>
                              <a:pathLst>
                                <a:path w="56" h="58">
                                  <a:moveTo>
                                    <a:pt x="0" y="58"/>
                                  </a:moveTo>
                                  <a:lnTo>
                                    <a:pt x="56" y="58"/>
                                  </a:lnTo>
                                  <a:lnTo>
                                    <a:pt x="56" y="0"/>
                                  </a:lnTo>
                                  <a:lnTo>
                                    <a:pt x="0" y="0"/>
                                  </a:lnTo>
                                  <a:lnTo>
                                    <a:pt x="0" y="58"/>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485"/>
                        <wpg:cNvGrpSpPr>
                          <a:grpSpLocks/>
                        </wpg:cNvGrpSpPr>
                        <wpg:grpSpPr bwMode="auto">
                          <a:xfrm>
                            <a:off x="819" y="707"/>
                            <a:ext cx="56" cy="56"/>
                            <a:chOff x="819" y="707"/>
                            <a:chExt cx="56" cy="56"/>
                          </a:xfrm>
                        </wpg:grpSpPr>
                        <wps:wsp>
                          <wps:cNvPr id="132" name="Freeform 486"/>
                          <wps:cNvSpPr>
                            <a:spLocks/>
                          </wps:cNvSpPr>
                          <wps:spPr bwMode="auto">
                            <a:xfrm>
                              <a:off x="819" y="707"/>
                              <a:ext cx="56" cy="56"/>
                            </a:xfrm>
                            <a:custGeom>
                              <a:avLst/>
                              <a:gdLst>
                                <a:gd name="T0" fmla="+- 0 819 819"/>
                                <a:gd name="T1" fmla="*/ T0 w 56"/>
                                <a:gd name="T2" fmla="+- 0 735 707"/>
                                <a:gd name="T3" fmla="*/ 735 h 56"/>
                                <a:gd name="T4" fmla="+- 0 874 819"/>
                                <a:gd name="T5" fmla="*/ T4 w 56"/>
                                <a:gd name="T6" fmla="+- 0 735 707"/>
                                <a:gd name="T7" fmla="*/ 735 h 56"/>
                              </a:gdLst>
                              <a:ahLst/>
                              <a:cxnLst>
                                <a:cxn ang="0">
                                  <a:pos x="T1" y="T3"/>
                                </a:cxn>
                                <a:cxn ang="0">
                                  <a:pos x="T5" y="T7"/>
                                </a:cxn>
                              </a:cxnLst>
                              <a:rect l="0" t="0" r="r" b="b"/>
                              <a:pathLst>
                                <a:path w="56" h="56">
                                  <a:moveTo>
                                    <a:pt x="0" y="28"/>
                                  </a:moveTo>
                                  <a:lnTo>
                                    <a:pt x="55" y="28"/>
                                  </a:lnTo>
                                </a:path>
                              </a:pathLst>
                            </a:custGeom>
                            <a:noFill/>
                            <a:ln w="36360">
                              <a:solidFill>
                                <a:srgbClr val="23C0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487"/>
                        <wpg:cNvGrpSpPr>
                          <a:grpSpLocks/>
                        </wpg:cNvGrpSpPr>
                        <wpg:grpSpPr bwMode="auto">
                          <a:xfrm>
                            <a:off x="577" y="707"/>
                            <a:ext cx="56" cy="56"/>
                            <a:chOff x="577" y="707"/>
                            <a:chExt cx="56" cy="56"/>
                          </a:xfrm>
                        </wpg:grpSpPr>
                        <wps:wsp>
                          <wps:cNvPr id="134" name="Freeform 488"/>
                          <wps:cNvSpPr>
                            <a:spLocks/>
                          </wps:cNvSpPr>
                          <wps:spPr bwMode="auto">
                            <a:xfrm>
                              <a:off x="577" y="707"/>
                              <a:ext cx="56" cy="56"/>
                            </a:xfrm>
                            <a:custGeom>
                              <a:avLst/>
                              <a:gdLst>
                                <a:gd name="T0" fmla="+- 0 577 577"/>
                                <a:gd name="T1" fmla="*/ T0 w 56"/>
                                <a:gd name="T2" fmla="+- 0 735 707"/>
                                <a:gd name="T3" fmla="*/ 735 h 56"/>
                                <a:gd name="T4" fmla="+- 0 632 577"/>
                                <a:gd name="T5" fmla="*/ T4 w 56"/>
                                <a:gd name="T6" fmla="+- 0 735 707"/>
                                <a:gd name="T7" fmla="*/ 735 h 56"/>
                              </a:gdLst>
                              <a:ahLst/>
                              <a:cxnLst>
                                <a:cxn ang="0">
                                  <a:pos x="T1" y="T3"/>
                                </a:cxn>
                                <a:cxn ang="0">
                                  <a:pos x="T5" y="T7"/>
                                </a:cxn>
                              </a:cxnLst>
                              <a:rect l="0" t="0" r="r" b="b"/>
                              <a:pathLst>
                                <a:path w="56" h="56">
                                  <a:moveTo>
                                    <a:pt x="0" y="28"/>
                                  </a:moveTo>
                                  <a:lnTo>
                                    <a:pt x="55" y="28"/>
                                  </a:lnTo>
                                </a:path>
                              </a:pathLst>
                            </a:custGeom>
                            <a:noFill/>
                            <a:ln w="36360">
                              <a:solidFill>
                                <a:srgbClr val="BAC1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489"/>
                        <wpg:cNvGrpSpPr>
                          <a:grpSpLocks/>
                        </wpg:cNvGrpSpPr>
                        <wpg:grpSpPr bwMode="auto">
                          <a:xfrm>
                            <a:off x="874" y="706"/>
                            <a:ext cx="56" cy="58"/>
                            <a:chOff x="874" y="706"/>
                            <a:chExt cx="56" cy="58"/>
                          </a:xfrm>
                        </wpg:grpSpPr>
                        <wps:wsp>
                          <wps:cNvPr id="136" name="Freeform 490"/>
                          <wps:cNvSpPr>
                            <a:spLocks/>
                          </wps:cNvSpPr>
                          <wps:spPr bwMode="auto">
                            <a:xfrm>
                              <a:off x="874" y="706"/>
                              <a:ext cx="56" cy="58"/>
                            </a:xfrm>
                            <a:custGeom>
                              <a:avLst/>
                              <a:gdLst>
                                <a:gd name="T0" fmla="+- 0 874 874"/>
                                <a:gd name="T1" fmla="*/ T0 w 56"/>
                                <a:gd name="T2" fmla="+- 0 763 706"/>
                                <a:gd name="T3" fmla="*/ 763 h 58"/>
                                <a:gd name="T4" fmla="+- 0 929 874"/>
                                <a:gd name="T5" fmla="*/ T4 w 56"/>
                                <a:gd name="T6" fmla="+- 0 763 706"/>
                                <a:gd name="T7" fmla="*/ 763 h 58"/>
                                <a:gd name="T8" fmla="+- 0 929 874"/>
                                <a:gd name="T9" fmla="*/ T8 w 56"/>
                                <a:gd name="T10" fmla="+- 0 706 706"/>
                                <a:gd name="T11" fmla="*/ 706 h 58"/>
                                <a:gd name="T12" fmla="+- 0 874 874"/>
                                <a:gd name="T13" fmla="*/ T12 w 56"/>
                                <a:gd name="T14" fmla="+- 0 706 706"/>
                                <a:gd name="T15" fmla="*/ 706 h 58"/>
                                <a:gd name="T16" fmla="+- 0 874 874"/>
                                <a:gd name="T17" fmla="*/ T16 w 56"/>
                                <a:gd name="T18" fmla="+- 0 763 706"/>
                                <a:gd name="T19" fmla="*/ 763 h 58"/>
                              </a:gdLst>
                              <a:ahLst/>
                              <a:cxnLst>
                                <a:cxn ang="0">
                                  <a:pos x="T1" y="T3"/>
                                </a:cxn>
                                <a:cxn ang="0">
                                  <a:pos x="T5" y="T7"/>
                                </a:cxn>
                                <a:cxn ang="0">
                                  <a:pos x="T9" y="T11"/>
                                </a:cxn>
                                <a:cxn ang="0">
                                  <a:pos x="T13" y="T15"/>
                                </a:cxn>
                                <a:cxn ang="0">
                                  <a:pos x="T17" y="T19"/>
                                </a:cxn>
                              </a:cxnLst>
                              <a:rect l="0" t="0" r="r" b="b"/>
                              <a:pathLst>
                                <a:path w="56" h="58">
                                  <a:moveTo>
                                    <a:pt x="0" y="57"/>
                                  </a:moveTo>
                                  <a:lnTo>
                                    <a:pt x="55" y="57"/>
                                  </a:lnTo>
                                  <a:lnTo>
                                    <a:pt x="55" y="0"/>
                                  </a:lnTo>
                                  <a:lnTo>
                                    <a:pt x="0" y="0"/>
                                  </a:lnTo>
                                  <a:lnTo>
                                    <a:pt x="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491"/>
                        <wpg:cNvGrpSpPr>
                          <a:grpSpLocks/>
                        </wpg:cNvGrpSpPr>
                        <wpg:grpSpPr bwMode="auto">
                          <a:xfrm>
                            <a:off x="929" y="706"/>
                            <a:ext cx="56" cy="58"/>
                            <a:chOff x="929" y="706"/>
                            <a:chExt cx="56" cy="58"/>
                          </a:xfrm>
                        </wpg:grpSpPr>
                        <wps:wsp>
                          <wps:cNvPr id="138" name="Freeform 492"/>
                          <wps:cNvSpPr>
                            <a:spLocks/>
                          </wps:cNvSpPr>
                          <wps:spPr bwMode="auto">
                            <a:xfrm>
                              <a:off x="929" y="706"/>
                              <a:ext cx="56" cy="58"/>
                            </a:xfrm>
                            <a:custGeom>
                              <a:avLst/>
                              <a:gdLst>
                                <a:gd name="T0" fmla="+- 0 929 929"/>
                                <a:gd name="T1" fmla="*/ T0 w 56"/>
                                <a:gd name="T2" fmla="+- 0 763 706"/>
                                <a:gd name="T3" fmla="*/ 763 h 58"/>
                                <a:gd name="T4" fmla="+- 0 985 929"/>
                                <a:gd name="T5" fmla="*/ T4 w 56"/>
                                <a:gd name="T6" fmla="+- 0 763 706"/>
                                <a:gd name="T7" fmla="*/ 763 h 58"/>
                                <a:gd name="T8" fmla="+- 0 985 929"/>
                                <a:gd name="T9" fmla="*/ T8 w 56"/>
                                <a:gd name="T10" fmla="+- 0 706 706"/>
                                <a:gd name="T11" fmla="*/ 706 h 58"/>
                                <a:gd name="T12" fmla="+- 0 929 929"/>
                                <a:gd name="T13" fmla="*/ T12 w 56"/>
                                <a:gd name="T14" fmla="+- 0 706 706"/>
                                <a:gd name="T15" fmla="*/ 706 h 58"/>
                                <a:gd name="T16" fmla="+- 0 929 929"/>
                                <a:gd name="T17" fmla="*/ T16 w 56"/>
                                <a:gd name="T18" fmla="+- 0 763 706"/>
                                <a:gd name="T19" fmla="*/ 763 h 58"/>
                              </a:gdLst>
                              <a:ahLst/>
                              <a:cxnLst>
                                <a:cxn ang="0">
                                  <a:pos x="T1" y="T3"/>
                                </a:cxn>
                                <a:cxn ang="0">
                                  <a:pos x="T5" y="T7"/>
                                </a:cxn>
                                <a:cxn ang="0">
                                  <a:pos x="T9" y="T11"/>
                                </a:cxn>
                                <a:cxn ang="0">
                                  <a:pos x="T13" y="T15"/>
                                </a:cxn>
                                <a:cxn ang="0">
                                  <a:pos x="T17" y="T19"/>
                                </a:cxn>
                              </a:cxnLst>
                              <a:rect l="0" t="0" r="r" b="b"/>
                              <a:pathLst>
                                <a:path w="56" h="58">
                                  <a:moveTo>
                                    <a:pt x="0" y="57"/>
                                  </a:moveTo>
                                  <a:lnTo>
                                    <a:pt x="56" y="57"/>
                                  </a:lnTo>
                                  <a:lnTo>
                                    <a:pt x="56" y="0"/>
                                  </a:lnTo>
                                  <a:lnTo>
                                    <a:pt x="0" y="0"/>
                                  </a:lnTo>
                                  <a:lnTo>
                                    <a:pt x="0" y="57"/>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493"/>
                        <wpg:cNvGrpSpPr>
                          <a:grpSpLocks/>
                        </wpg:cNvGrpSpPr>
                        <wpg:grpSpPr bwMode="auto">
                          <a:xfrm>
                            <a:off x="985" y="762"/>
                            <a:ext cx="56" cy="56"/>
                            <a:chOff x="985" y="762"/>
                            <a:chExt cx="56" cy="56"/>
                          </a:xfrm>
                        </wpg:grpSpPr>
                        <wps:wsp>
                          <wps:cNvPr id="140" name="Freeform 494"/>
                          <wps:cNvSpPr>
                            <a:spLocks/>
                          </wps:cNvSpPr>
                          <wps:spPr bwMode="auto">
                            <a:xfrm>
                              <a:off x="985" y="762"/>
                              <a:ext cx="56" cy="56"/>
                            </a:xfrm>
                            <a:custGeom>
                              <a:avLst/>
                              <a:gdLst>
                                <a:gd name="T0" fmla="+- 0 985 985"/>
                                <a:gd name="T1" fmla="*/ T0 w 56"/>
                                <a:gd name="T2" fmla="+- 0 790 762"/>
                                <a:gd name="T3" fmla="*/ 790 h 56"/>
                                <a:gd name="T4" fmla="+- 0 1040 985"/>
                                <a:gd name="T5" fmla="*/ T4 w 56"/>
                                <a:gd name="T6" fmla="+- 0 790 762"/>
                                <a:gd name="T7" fmla="*/ 790 h 56"/>
                              </a:gdLst>
                              <a:ahLst/>
                              <a:cxnLst>
                                <a:cxn ang="0">
                                  <a:pos x="T1" y="T3"/>
                                </a:cxn>
                                <a:cxn ang="0">
                                  <a:pos x="T5" y="T7"/>
                                </a:cxn>
                              </a:cxnLst>
                              <a:rect l="0" t="0" r="r" b="b"/>
                              <a:pathLst>
                                <a:path w="56" h="56">
                                  <a:moveTo>
                                    <a:pt x="0" y="28"/>
                                  </a:moveTo>
                                  <a:lnTo>
                                    <a:pt x="55" y="28"/>
                                  </a:lnTo>
                                </a:path>
                              </a:pathLst>
                            </a:custGeom>
                            <a:noFill/>
                            <a:ln w="36360">
                              <a:solidFill>
                                <a:srgbClr val="23C0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495"/>
                        <wpg:cNvGrpSpPr>
                          <a:grpSpLocks/>
                        </wpg:cNvGrpSpPr>
                        <wpg:grpSpPr bwMode="auto">
                          <a:xfrm>
                            <a:off x="874" y="927"/>
                            <a:ext cx="111" cy="58"/>
                            <a:chOff x="874" y="927"/>
                            <a:chExt cx="111" cy="58"/>
                          </a:xfrm>
                        </wpg:grpSpPr>
                        <wps:wsp>
                          <wps:cNvPr id="142" name="Freeform 496"/>
                          <wps:cNvSpPr>
                            <a:spLocks/>
                          </wps:cNvSpPr>
                          <wps:spPr bwMode="auto">
                            <a:xfrm>
                              <a:off x="874" y="927"/>
                              <a:ext cx="111" cy="58"/>
                            </a:xfrm>
                            <a:custGeom>
                              <a:avLst/>
                              <a:gdLst>
                                <a:gd name="T0" fmla="+- 0 874 874"/>
                                <a:gd name="T1" fmla="*/ T0 w 111"/>
                                <a:gd name="T2" fmla="+- 0 984 927"/>
                                <a:gd name="T3" fmla="*/ 984 h 58"/>
                                <a:gd name="T4" fmla="+- 0 985 874"/>
                                <a:gd name="T5" fmla="*/ T4 w 111"/>
                                <a:gd name="T6" fmla="+- 0 984 927"/>
                                <a:gd name="T7" fmla="*/ 984 h 58"/>
                                <a:gd name="T8" fmla="+- 0 985 874"/>
                                <a:gd name="T9" fmla="*/ T8 w 111"/>
                                <a:gd name="T10" fmla="+- 0 927 927"/>
                                <a:gd name="T11" fmla="*/ 927 h 58"/>
                                <a:gd name="T12" fmla="+- 0 874 874"/>
                                <a:gd name="T13" fmla="*/ T12 w 111"/>
                                <a:gd name="T14" fmla="+- 0 927 927"/>
                                <a:gd name="T15" fmla="*/ 927 h 58"/>
                                <a:gd name="T16" fmla="+- 0 874 874"/>
                                <a:gd name="T17" fmla="*/ T16 w 111"/>
                                <a:gd name="T18" fmla="+- 0 984 927"/>
                                <a:gd name="T19" fmla="*/ 984 h 58"/>
                              </a:gdLst>
                              <a:ahLst/>
                              <a:cxnLst>
                                <a:cxn ang="0">
                                  <a:pos x="T1" y="T3"/>
                                </a:cxn>
                                <a:cxn ang="0">
                                  <a:pos x="T5" y="T7"/>
                                </a:cxn>
                                <a:cxn ang="0">
                                  <a:pos x="T9" y="T11"/>
                                </a:cxn>
                                <a:cxn ang="0">
                                  <a:pos x="T13" y="T15"/>
                                </a:cxn>
                                <a:cxn ang="0">
                                  <a:pos x="T17" y="T19"/>
                                </a:cxn>
                              </a:cxnLst>
                              <a:rect l="0" t="0" r="r" b="b"/>
                              <a:pathLst>
                                <a:path w="111" h="58">
                                  <a:moveTo>
                                    <a:pt x="0" y="57"/>
                                  </a:moveTo>
                                  <a:lnTo>
                                    <a:pt x="111" y="57"/>
                                  </a:lnTo>
                                  <a:lnTo>
                                    <a:pt x="111" y="0"/>
                                  </a:lnTo>
                                  <a:lnTo>
                                    <a:pt x="0" y="0"/>
                                  </a:lnTo>
                                  <a:lnTo>
                                    <a:pt x="0" y="57"/>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497"/>
                        <wpg:cNvGrpSpPr>
                          <a:grpSpLocks/>
                        </wpg:cNvGrpSpPr>
                        <wpg:grpSpPr bwMode="auto">
                          <a:xfrm>
                            <a:off x="874" y="983"/>
                            <a:ext cx="56" cy="56"/>
                            <a:chOff x="874" y="983"/>
                            <a:chExt cx="56" cy="56"/>
                          </a:xfrm>
                        </wpg:grpSpPr>
                        <wps:wsp>
                          <wps:cNvPr id="144" name="Freeform 498"/>
                          <wps:cNvSpPr>
                            <a:spLocks/>
                          </wps:cNvSpPr>
                          <wps:spPr bwMode="auto">
                            <a:xfrm>
                              <a:off x="874" y="983"/>
                              <a:ext cx="56" cy="56"/>
                            </a:xfrm>
                            <a:custGeom>
                              <a:avLst/>
                              <a:gdLst>
                                <a:gd name="T0" fmla="+- 0 874 874"/>
                                <a:gd name="T1" fmla="*/ T0 w 56"/>
                                <a:gd name="T2" fmla="+- 0 1011 983"/>
                                <a:gd name="T3" fmla="*/ 1011 h 56"/>
                                <a:gd name="T4" fmla="+- 0 929 874"/>
                                <a:gd name="T5" fmla="*/ T4 w 56"/>
                                <a:gd name="T6" fmla="+- 0 1011 983"/>
                                <a:gd name="T7" fmla="*/ 1011 h 56"/>
                              </a:gdLst>
                              <a:ahLst/>
                              <a:cxnLst>
                                <a:cxn ang="0">
                                  <a:pos x="T1" y="T3"/>
                                </a:cxn>
                                <a:cxn ang="0">
                                  <a:pos x="T5" y="T7"/>
                                </a:cxn>
                              </a:cxnLst>
                              <a:rect l="0" t="0" r="r" b="b"/>
                              <a:pathLst>
                                <a:path w="56" h="56">
                                  <a:moveTo>
                                    <a:pt x="0" y="28"/>
                                  </a:moveTo>
                                  <a:lnTo>
                                    <a:pt x="55" y="28"/>
                                  </a:lnTo>
                                </a:path>
                              </a:pathLst>
                            </a:custGeom>
                            <a:noFill/>
                            <a:ln w="36373">
                              <a:solidFill>
                                <a:srgbClr val="009E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499"/>
                        <wpg:cNvGrpSpPr>
                          <a:grpSpLocks/>
                        </wpg:cNvGrpSpPr>
                        <wpg:grpSpPr bwMode="auto">
                          <a:xfrm>
                            <a:off x="874" y="817"/>
                            <a:ext cx="111" cy="113"/>
                            <a:chOff x="874" y="817"/>
                            <a:chExt cx="111" cy="113"/>
                          </a:xfrm>
                        </wpg:grpSpPr>
                        <wps:wsp>
                          <wps:cNvPr id="146" name="Freeform 500"/>
                          <wps:cNvSpPr>
                            <a:spLocks/>
                          </wps:cNvSpPr>
                          <wps:spPr bwMode="auto">
                            <a:xfrm>
                              <a:off x="874" y="817"/>
                              <a:ext cx="111" cy="113"/>
                            </a:xfrm>
                            <a:custGeom>
                              <a:avLst/>
                              <a:gdLst>
                                <a:gd name="T0" fmla="+- 0 874 874"/>
                                <a:gd name="T1" fmla="*/ T0 w 111"/>
                                <a:gd name="T2" fmla="+- 0 929 817"/>
                                <a:gd name="T3" fmla="*/ 929 h 113"/>
                                <a:gd name="T4" fmla="+- 0 985 874"/>
                                <a:gd name="T5" fmla="*/ T4 w 111"/>
                                <a:gd name="T6" fmla="+- 0 929 817"/>
                                <a:gd name="T7" fmla="*/ 929 h 113"/>
                                <a:gd name="T8" fmla="+- 0 985 874"/>
                                <a:gd name="T9" fmla="*/ T8 w 111"/>
                                <a:gd name="T10" fmla="+- 0 817 817"/>
                                <a:gd name="T11" fmla="*/ 817 h 113"/>
                                <a:gd name="T12" fmla="+- 0 874 874"/>
                                <a:gd name="T13" fmla="*/ T12 w 111"/>
                                <a:gd name="T14" fmla="+- 0 817 817"/>
                                <a:gd name="T15" fmla="*/ 817 h 113"/>
                                <a:gd name="T16" fmla="+- 0 874 874"/>
                                <a:gd name="T17" fmla="*/ T16 w 111"/>
                                <a:gd name="T18" fmla="+- 0 929 817"/>
                                <a:gd name="T19" fmla="*/ 929 h 113"/>
                              </a:gdLst>
                              <a:ahLst/>
                              <a:cxnLst>
                                <a:cxn ang="0">
                                  <a:pos x="T1" y="T3"/>
                                </a:cxn>
                                <a:cxn ang="0">
                                  <a:pos x="T5" y="T7"/>
                                </a:cxn>
                                <a:cxn ang="0">
                                  <a:pos x="T9" y="T11"/>
                                </a:cxn>
                                <a:cxn ang="0">
                                  <a:pos x="T13" y="T15"/>
                                </a:cxn>
                                <a:cxn ang="0">
                                  <a:pos x="T17" y="T19"/>
                                </a:cxn>
                              </a:cxnLst>
                              <a:rect l="0" t="0" r="r" b="b"/>
                              <a:pathLst>
                                <a:path w="111" h="113">
                                  <a:moveTo>
                                    <a:pt x="0" y="112"/>
                                  </a:moveTo>
                                  <a:lnTo>
                                    <a:pt x="111" y="112"/>
                                  </a:lnTo>
                                  <a:lnTo>
                                    <a:pt x="111" y="0"/>
                                  </a:lnTo>
                                  <a:lnTo>
                                    <a:pt x="0" y="0"/>
                                  </a:lnTo>
                                  <a:lnTo>
                                    <a:pt x="0" y="112"/>
                                  </a:lnTo>
                                  <a:close/>
                                </a:path>
                              </a:pathLst>
                            </a:custGeom>
                            <a:solidFill>
                              <a:srgbClr val="23C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501"/>
                        <wpg:cNvGrpSpPr>
                          <a:grpSpLocks/>
                        </wpg:cNvGrpSpPr>
                        <wpg:grpSpPr bwMode="auto">
                          <a:xfrm>
                            <a:off x="929" y="761"/>
                            <a:ext cx="56" cy="58"/>
                            <a:chOff x="929" y="761"/>
                            <a:chExt cx="56" cy="58"/>
                          </a:xfrm>
                        </wpg:grpSpPr>
                        <wps:wsp>
                          <wps:cNvPr id="148" name="Freeform 502"/>
                          <wps:cNvSpPr>
                            <a:spLocks/>
                          </wps:cNvSpPr>
                          <wps:spPr bwMode="auto">
                            <a:xfrm>
                              <a:off x="929" y="761"/>
                              <a:ext cx="56" cy="58"/>
                            </a:xfrm>
                            <a:custGeom>
                              <a:avLst/>
                              <a:gdLst>
                                <a:gd name="T0" fmla="+- 0 929 929"/>
                                <a:gd name="T1" fmla="*/ T0 w 56"/>
                                <a:gd name="T2" fmla="+- 0 819 761"/>
                                <a:gd name="T3" fmla="*/ 819 h 58"/>
                                <a:gd name="T4" fmla="+- 0 985 929"/>
                                <a:gd name="T5" fmla="*/ T4 w 56"/>
                                <a:gd name="T6" fmla="+- 0 819 761"/>
                                <a:gd name="T7" fmla="*/ 819 h 58"/>
                                <a:gd name="T8" fmla="+- 0 985 929"/>
                                <a:gd name="T9" fmla="*/ T8 w 56"/>
                                <a:gd name="T10" fmla="+- 0 761 761"/>
                                <a:gd name="T11" fmla="*/ 761 h 58"/>
                                <a:gd name="T12" fmla="+- 0 929 929"/>
                                <a:gd name="T13" fmla="*/ T12 w 56"/>
                                <a:gd name="T14" fmla="+- 0 761 761"/>
                                <a:gd name="T15" fmla="*/ 761 h 58"/>
                                <a:gd name="T16" fmla="+- 0 929 929"/>
                                <a:gd name="T17" fmla="*/ T16 w 56"/>
                                <a:gd name="T18" fmla="+- 0 819 761"/>
                                <a:gd name="T19" fmla="*/ 819 h 58"/>
                              </a:gdLst>
                              <a:ahLst/>
                              <a:cxnLst>
                                <a:cxn ang="0">
                                  <a:pos x="T1" y="T3"/>
                                </a:cxn>
                                <a:cxn ang="0">
                                  <a:pos x="T5" y="T7"/>
                                </a:cxn>
                                <a:cxn ang="0">
                                  <a:pos x="T9" y="T11"/>
                                </a:cxn>
                                <a:cxn ang="0">
                                  <a:pos x="T13" y="T15"/>
                                </a:cxn>
                                <a:cxn ang="0">
                                  <a:pos x="T17" y="T19"/>
                                </a:cxn>
                              </a:cxnLst>
                              <a:rect l="0" t="0" r="r" b="b"/>
                              <a:pathLst>
                                <a:path w="56" h="58">
                                  <a:moveTo>
                                    <a:pt x="0" y="58"/>
                                  </a:moveTo>
                                  <a:lnTo>
                                    <a:pt x="56" y="58"/>
                                  </a:lnTo>
                                  <a:lnTo>
                                    <a:pt x="56" y="0"/>
                                  </a:lnTo>
                                  <a:lnTo>
                                    <a:pt x="0" y="0"/>
                                  </a:lnTo>
                                  <a:lnTo>
                                    <a:pt x="0" y="58"/>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503"/>
                        <wpg:cNvGrpSpPr>
                          <a:grpSpLocks/>
                        </wpg:cNvGrpSpPr>
                        <wpg:grpSpPr bwMode="auto">
                          <a:xfrm>
                            <a:off x="874" y="817"/>
                            <a:ext cx="56" cy="58"/>
                            <a:chOff x="874" y="817"/>
                            <a:chExt cx="56" cy="58"/>
                          </a:xfrm>
                        </wpg:grpSpPr>
                        <wps:wsp>
                          <wps:cNvPr id="150" name="Freeform 504"/>
                          <wps:cNvSpPr>
                            <a:spLocks/>
                          </wps:cNvSpPr>
                          <wps:spPr bwMode="auto">
                            <a:xfrm>
                              <a:off x="874" y="817"/>
                              <a:ext cx="56" cy="58"/>
                            </a:xfrm>
                            <a:custGeom>
                              <a:avLst/>
                              <a:gdLst>
                                <a:gd name="T0" fmla="+- 0 874 874"/>
                                <a:gd name="T1" fmla="*/ T0 w 56"/>
                                <a:gd name="T2" fmla="+- 0 874 817"/>
                                <a:gd name="T3" fmla="*/ 874 h 58"/>
                                <a:gd name="T4" fmla="+- 0 929 874"/>
                                <a:gd name="T5" fmla="*/ T4 w 56"/>
                                <a:gd name="T6" fmla="+- 0 874 817"/>
                                <a:gd name="T7" fmla="*/ 874 h 58"/>
                                <a:gd name="T8" fmla="+- 0 929 874"/>
                                <a:gd name="T9" fmla="*/ T8 w 56"/>
                                <a:gd name="T10" fmla="+- 0 817 817"/>
                                <a:gd name="T11" fmla="*/ 817 h 58"/>
                                <a:gd name="T12" fmla="+- 0 874 874"/>
                                <a:gd name="T13" fmla="*/ T12 w 56"/>
                                <a:gd name="T14" fmla="+- 0 817 817"/>
                                <a:gd name="T15" fmla="*/ 817 h 58"/>
                                <a:gd name="T16" fmla="+- 0 874 874"/>
                                <a:gd name="T17" fmla="*/ T16 w 56"/>
                                <a:gd name="T18" fmla="+- 0 874 817"/>
                                <a:gd name="T19" fmla="*/ 874 h 58"/>
                              </a:gdLst>
                              <a:ahLst/>
                              <a:cxnLst>
                                <a:cxn ang="0">
                                  <a:pos x="T1" y="T3"/>
                                </a:cxn>
                                <a:cxn ang="0">
                                  <a:pos x="T5" y="T7"/>
                                </a:cxn>
                                <a:cxn ang="0">
                                  <a:pos x="T9" y="T11"/>
                                </a:cxn>
                                <a:cxn ang="0">
                                  <a:pos x="T13" y="T15"/>
                                </a:cxn>
                                <a:cxn ang="0">
                                  <a:pos x="T17" y="T19"/>
                                </a:cxn>
                              </a:cxnLst>
                              <a:rect l="0" t="0" r="r" b="b"/>
                              <a:pathLst>
                                <a:path w="56" h="58">
                                  <a:moveTo>
                                    <a:pt x="0" y="57"/>
                                  </a:moveTo>
                                  <a:lnTo>
                                    <a:pt x="55" y="57"/>
                                  </a:lnTo>
                                  <a:lnTo>
                                    <a:pt x="55" y="0"/>
                                  </a:lnTo>
                                  <a:lnTo>
                                    <a:pt x="0" y="0"/>
                                  </a:lnTo>
                                  <a:lnTo>
                                    <a:pt x="0" y="57"/>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505"/>
                        <wpg:cNvGrpSpPr>
                          <a:grpSpLocks/>
                        </wpg:cNvGrpSpPr>
                        <wpg:grpSpPr bwMode="auto">
                          <a:xfrm>
                            <a:off x="874" y="761"/>
                            <a:ext cx="56" cy="58"/>
                            <a:chOff x="874" y="761"/>
                            <a:chExt cx="56" cy="58"/>
                          </a:xfrm>
                        </wpg:grpSpPr>
                        <wps:wsp>
                          <wps:cNvPr id="152" name="Freeform 506"/>
                          <wps:cNvSpPr>
                            <a:spLocks/>
                          </wps:cNvSpPr>
                          <wps:spPr bwMode="auto">
                            <a:xfrm>
                              <a:off x="874" y="761"/>
                              <a:ext cx="56" cy="58"/>
                            </a:xfrm>
                            <a:custGeom>
                              <a:avLst/>
                              <a:gdLst>
                                <a:gd name="T0" fmla="+- 0 874 874"/>
                                <a:gd name="T1" fmla="*/ T0 w 56"/>
                                <a:gd name="T2" fmla="+- 0 819 761"/>
                                <a:gd name="T3" fmla="*/ 819 h 58"/>
                                <a:gd name="T4" fmla="+- 0 929 874"/>
                                <a:gd name="T5" fmla="*/ T4 w 56"/>
                                <a:gd name="T6" fmla="+- 0 819 761"/>
                                <a:gd name="T7" fmla="*/ 819 h 58"/>
                                <a:gd name="T8" fmla="+- 0 929 874"/>
                                <a:gd name="T9" fmla="*/ T8 w 56"/>
                                <a:gd name="T10" fmla="+- 0 761 761"/>
                                <a:gd name="T11" fmla="*/ 761 h 58"/>
                                <a:gd name="T12" fmla="+- 0 874 874"/>
                                <a:gd name="T13" fmla="*/ T12 w 56"/>
                                <a:gd name="T14" fmla="+- 0 761 761"/>
                                <a:gd name="T15" fmla="*/ 761 h 58"/>
                                <a:gd name="T16" fmla="+- 0 874 874"/>
                                <a:gd name="T17" fmla="*/ T16 w 56"/>
                                <a:gd name="T18" fmla="+- 0 819 761"/>
                                <a:gd name="T19" fmla="*/ 819 h 58"/>
                              </a:gdLst>
                              <a:ahLst/>
                              <a:cxnLst>
                                <a:cxn ang="0">
                                  <a:pos x="T1" y="T3"/>
                                </a:cxn>
                                <a:cxn ang="0">
                                  <a:pos x="T5" y="T7"/>
                                </a:cxn>
                                <a:cxn ang="0">
                                  <a:pos x="T9" y="T11"/>
                                </a:cxn>
                                <a:cxn ang="0">
                                  <a:pos x="T13" y="T15"/>
                                </a:cxn>
                                <a:cxn ang="0">
                                  <a:pos x="T17" y="T19"/>
                                </a:cxn>
                              </a:cxnLst>
                              <a:rect l="0" t="0" r="r" b="b"/>
                              <a:pathLst>
                                <a:path w="56" h="58">
                                  <a:moveTo>
                                    <a:pt x="0" y="58"/>
                                  </a:moveTo>
                                  <a:lnTo>
                                    <a:pt x="55" y="58"/>
                                  </a:lnTo>
                                  <a:lnTo>
                                    <a:pt x="55" y="0"/>
                                  </a:lnTo>
                                  <a:lnTo>
                                    <a:pt x="0" y="0"/>
                                  </a:lnTo>
                                  <a:lnTo>
                                    <a:pt x="0" y="58"/>
                                  </a:lnTo>
                                  <a:close/>
                                </a:path>
                              </a:pathLst>
                            </a:custGeom>
                            <a:solidFill>
                              <a:srgbClr val="23C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507"/>
                        <wpg:cNvGrpSpPr>
                          <a:grpSpLocks/>
                        </wpg:cNvGrpSpPr>
                        <wpg:grpSpPr bwMode="auto">
                          <a:xfrm>
                            <a:off x="763" y="817"/>
                            <a:ext cx="56" cy="58"/>
                            <a:chOff x="763" y="817"/>
                            <a:chExt cx="56" cy="58"/>
                          </a:xfrm>
                        </wpg:grpSpPr>
                        <wps:wsp>
                          <wps:cNvPr id="154" name="Freeform 508"/>
                          <wps:cNvSpPr>
                            <a:spLocks/>
                          </wps:cNvSpPr>
                          <wps:spPr bwMode="auto">
                            <a:xfrm>
                              <a:off x="763" y="817"/>
                              <a:ext cx="56" cy="58"/>
                            </a:xfrm>
                            <a:custGeom>
                              <a:avLst/>
                              <a:gdLst>
                                <a:gd name="T0" fmla="+- 0 763 763"/>
                                <a:gd name="T1" fmla="*/ T0 w 56"/>
                                <a:gd name="T2" fmla="+- 0 874 817"/>
                                <a:gd name="T3" fmla="*/ 874 h 58"/>
                                <a:gd name="T4" fmla="+- 0 819 763"/>
                                <a:gd name="T5" fmla="*/ T4 w 56"/>
                                <a:gd name="T6" fmla="+- 0 874 817"/>
                                <a:gd name="T7" fmla="*/ 874 h 58"/>
                                <a:gd name="T8" fmla="+- 0 819 763"/>
                                <a:gd name="T9" fmla="*/ T8 w 56"/>
                                <a:gd name="T10" fmla="+- 0 817 817"/>
                                <a:gd name="T11" fmla="*/ 817 h 58"/>
                                <a:gd name="T12" fmla="+- 0 763 763"/>
                                <a:gd name="T13" fmla="*/ T12 w 56"/>
                                <a:gd name="T14" fmla="+- 0 817 817"/>
                                <a:gd name="T15" fmla="*/ 817 h 58"/>
                                <a:gd name="T16" fmla="+- 0 763 763"/>
                                <a:gd name="T17" fmla="*/ T16 w 56"/>
                                <a:gd name="T18" fmla="+- 0 874 817"/>
                                <a:gd name="T19" fmla="*/ 874 h 58"/>
                              </a:gdLst>
                              <a:ahLst/>
                              <a:cxnLst>
                                <a:cxn ang="0">
                                  <a:pos x="T1" y="T3"/>
                                </a:cxn>
                                <a:cxn ang="0">
                                  <a:pos x="T5" y="T7"/>
                                </a:cxn>
                                <a:cxn ang="0">
                                  <a:pos x="T9" y="T11"/>
                                </a:cxn>
                                <a:cxn ang="0">
                                  <a:pos x="T13" y="T15"/>
                                </a:cxn>
                                <a:cxn ang="0">
                                  <a:pos x="T17" y="T19"/>
                                </a:cxn>
                              </a:cxnLst>
                              <a:rect l="0" t="0" r="r" b="b"/>
                              <a:pathLst>
                                <a:path w="56" h="58">
                                  <a:moveTo>
                                    <a:pt x="0" y="57"/>
                                  </a:moveTo>
                                  <a:lnTo>
                                    <a:pt x="56" y="57"/>
                                  </a:lnTo>
                                  <a:lnTo>
                                    <a:pt x="56" y="0"/>
                                  </a:lnTo>
                                  <a:lnTo>
                                    <a:pt x="0" y="0"/>
                                  </a:lnTo>
                                  <a:lnTo>
                                    <a:pt x="0" y="57"/>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509"/>
                        <wpg:cNvGrpSpPr>
                          <a:grpSpLocks/>
                        </wpg:cNvGrpSpPr>
                        <wpg:grpSpPr bwMode="auto">
                          <a:xfrm>
                            <a:off x="653" y="818"/>
                            <a:ext cx="56" cy="56"/>
                            <a:chOff x="653" y="818"/>
                            <a:chExt cx="56" cy="56"/>
                          </a:xfrm>
                        </wpg:grpSpPr>
                        <wps:wsp>
                          <wps:cNvPr id="156" name="Freeform 510"/>
                          <wps:cNvSpPr>
                            <a:spLocks/>
                          </wps:cNvSpPr>
                          <wps:spPr bwMode="auto">
                            <a:xfrm>
                              <a:off x="653" y="818"/>
                              <a:ext cx="56" cy="56"/>
                            </a:xfrm>
                            <a:custGeom>
                              <a:avLst/>
                              <a:gdLst>
                                <a:gd name="T0" fmla="+- 0 653 653"/>
                                <a:gd name="T1" fmla="*/ T0 w 56"/>
                                <a:gd name="T2" fmla="+- 0 845 818"/>
                                <a:gd name="T3" fmla="*/ 845 h 56"/>
                                <a:gd name="T4" fmla="+- 0 708 653"/>
                                <a:gd name="T5" fmla="*/ T4 w 56"/>
                                <a:gd name="T6" fmla="+- 0 845 818"/>
                                <a:gd name="T7" fmla="*/ 845 h 56"/>
                              </a:gdLst>
                              <a:ahLst/>
                              <a:cxnLst>
                                <a:cxn ang="0">
                                  <a:pos x="T1" y="T3"/>
                                </a:cxn>
                                <a:cxn ang="0">
                                  <a:pos x="T5" y="T7"/>
                                </a:cxn>
                              </a:cxnLst>
                              <a:rect l="0" t="0" r="r" b="b"/>
                              <a:pathLst>
                                <a:path w="56" h="56">
                                  <a:moveTo>
                                    <a:pt x="0" y="27"/>
                                  </a:moveTo>
                                  <a:lnTo>
                                    <a:pt x="55" y="27"/>
                                  </a:lnTo>
                                </a:path>
                              </a:pathLst>
                            </a:custGeom>
                            <a:noFill/>
                            <a:ln w="36373">
                              <a:solidFill>
                                <a:srgbClr val="35BD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511"/>
                        <wpg:cNvGrpSpPr>
                          <a:grpSpLocks/>
                        </wpg:cNvGrpSpPr>
                        <wpg:grpSpPr bwMode="auto">
                          <a:xfrm>
                            <a:off x="819" y="817"/>
                            <a:ext cx="56" cy="58"/>
                            <a:chOff x="819" y="817"/>
                            <a:chExt cx="56" cy="58"/>
                          </a:xfrm>
                        </wpg:grpSpPr>
                        <wps:wsp>
                          <wps:cNvPr id="158" name="Freeform 512"/>
                          <wps:cNvSpPr>
                            <a:spLocks/>
                          </wps:cNvSpPr>
                          <wps:spPr bwMode="auto">
                            <a:xfrm>
                              <a:off x="819" y="817"/>
                              <a:ext cx="56" cy="58"/>
                            </a:xfrm>
                            <a:custGeom>
                              <a:avLst/>
                              <a:gdLst>
                                <a:gd name="T0" fmla="+- 0 819 819"/>
                                <a:gd name="T1" fmla="*/ T0 w 56"/>
                                <a:gd name="T2" fmla="+- 0 874 817"/>
                                <a:gd name="T3" fmla="*/ 874 h 58"/>
                                <a:gd name="T4" fmla="+- 0 874 819"/>
                                <a:gd name="T5" fmla="*/ T4 w 56"/>
                                <a:gd name="T6" fmla="+- 0 874 817"/>
                                <a:gd name="T7" fmla="*/ 874 h 58"/>
                                <a:gd name="T8" fmla="+- 0 874 819"/>
                                <a:gd name="T9" fmla="*/ T8 w 56"/>
                                <a:gd name="T10" fmla="+- 0 817 817"/>
                                <a:gd name="T11" fmla="*/ 817 h 58"/>
                                <a:gd name="T12" fmla="+- 0 819 819"/>
                                <a:gd name="T13" fmla="*/ T12 w 56"/>
                                <a:gd name="T14" fmla="+- 0 817 817"/>
                                <a:gd name="T15" fmla="*/ 817 h 58"/>
                                <a:gd name="T16" fmla="+- 0 819 819"/>
                                <a:gd name="T17" fmla="*/ T16 w 56"/>
                                <a:gd name="T18" fmla="+- 0 874 817"/>
                                <a:gd name="T19" fmla="*/ 874 h 58"/>
                              </a:gdLst>
                              <a:ahLst/>
                              <a:cxnLst>
                                <a:cxn ang="0">
                                  <a:pos x="T1" y="T3"/>
                                </a:cxn>
                                <a:cxn ang="0">
                                  <a:pos x="T5" y="T7"/>
                                </a:cxn>
                                <a:cxn ang="0">
                                  <a:pos x="T9" y="T11"/>
                                </a:cxn>
                                <a:cxn ang="0">
                                  <a:pos x="T13" y="T15"/>
                                </a:cxn>
                                <a:cxn ang="0">
                                  <a:pos x="T17" y="T19"/>
                                </a:cxn>
                              </a:cxnLst>
                              <a:rect l="0" t="0" r="r" b="b"/>
                              <a:pathLst>
                                <a:path w="56" h="58">
                                  <a:moveTo>
                                    <a:pt x="0" y="57"/>
                                  </a:moveTo>
                                  <a:lnTo>
                                    <a:pt x="55" y="57"/>
                                  </a:lnTo>
                                  <a:lnTo>
                                    <a:pt x="55" y="0"/>
                                  </a:lnTo>
                                  <a:lnTo>
                                    <a:pt x="0" y="0"/>
                                  </a:lnTo>
                                  <a:lnTo>
                                    <a:pt x="0" y="57"/>
                                  </a:lnTo>
                                  <a:close/>
                                </a:path>
                              </a:pathLst>
                            </a:custGeom>
                            <a:solidFill>
                              <a:srgbClr val="23C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13"/>
                        <wpg:cNvGrpSpPr>
                          <a:grpSpLocks/>
                        </wpg:cNvGrpSpPr>
                        <wpg:grpSpPr bwMode="auto">
                          <a:xfrm>
                            <a:off x="708" y="872"/>
                            <a:ext cx="56" cy="58"/>
                            <a:chOff x="708" y="872"/>
                            <a:chExt cx="56" cy="58"/>
                          </a:xfrm>
                        </wpg:grpSpPr>
                        <wps:wsp>
                          <wps:cNvPr id="160" name="Freeform 514"/>
                          <wps:cNvSpPr>
                            <a:spLocks/>
                          </wps:cNvSpPr>
                          <wps:spPr bwMode="auto">
                            <a:xfrm>
                              <a:off x="708" y="872"/>
                              <a:ext cx="56" cy="58"/>
                            </a:xfrm>
                            <a:custGeom>
                              <a:avLst/>
                              <a:gdLst>
                                <a:gd name="T0" fmla="+- 0 708 708"/>
                                <a:gd name="T1" fmla="*/ T0 w 56"/>
                                <a:gd name="T2" fmla="+- 0 929 872"/>
                                <a:gd name="T3" fmla="*/ 929 h 58"/>
                                <a:gd name="T4" fmla="+- 0 763 708"/>
                                <a:gd name="T5" fmla="*/ T4 w 56"/>
                                <a:gd name="T6" fmla="+- 0 929 872"/>
                                <a:gd name="T7" fmla="*/ 929 h 58"/>
                                <a:gd name="T8" fmla="+- 0 763 708"/>
                                <a:gd name="T9" fmla="*/ T8 w 56"/>
                                <a:gd name="T10" fmla="+- 0 872 872"/>
                                <a:gd name="T11" fmla="*/ 872 h 58"/>
                                <a:gd name="T12" fmla="+- 0 708 708"/>
                                <a:gd name="T13" fmla="*/ T12 w 56"/>
                                <a:gd name="T14" fmla="+- 0 872 872"/>
                                <a:gd name="T15" fmla="*/ 872 h 58"/>
                                <a:gd name="T16" fmla="+- 0 708 708"/>
                                <a:gd name="T17" fmla="*/ T16 w 56"/>
                                <a:gd name="T18" fmla="+- 0 929 872"/>
                                <a:gd name="T19" fmla="*/ 929 h 58"/>
                              </a:gdLst>
                              <a:ahLst/>
                              <a:cxnLst>
                                <a:cxn ang="0">
                                  <a:pos x="T1" y="T3"/>
                                </a:cxn>
                                <a:cxn ang="0">
                                  <a:pos x="T5" y="T7"/>
                                </a:cxn>
                                <a:cxn ang="0">
                                  <a:pos x="T9" y="T11"/>
                                </a:cxn>
                                <a:cxn ang="0">
                                  <a:pos x="T13" y="T15"/>
                                </a:cxn>
                                <a:cxn ang="0">
                                  <a:pos x="T17" y="T19"/>
                                </a:cxn>
                              </a:cxnLst>
                              <a:rect l="0" t="0" r="r" b="b"/>
                              <a:pathLst>
                                <a:path w="56" h="58">
                                  <a:moveTo>
                                    <a:pt x="0" y="57"/>
                                  </a:moveTo>
                                  <a:lnTo>
                                    <a:pt x="55" y="57"/>
                                  </a:lnTo>
                                  <a:lnTo>
                                    <a:pt x="55" y="0"/>
                                  </a:lnTo>
                                  <a:lnTo>
                                    <a:pt x="0" y="0"/>
                                  </a:lnTo>
                                  <a:lnTo>
                                    <a:pt x="0" y="57"/>
                                  </a:lnTo>
                                  <a:close/>
                                </a:path>
                              </a:pathLst>
                            </a:custGeom>
                            <a:solidFill>
                              <a:srgbClr val="23C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515"/>
                        <wpg:cNvGrpSpPr>
                          <a:grpSpLocks/>
                        </wpg:cNvGrpSpPr>
                        <wpg:grpSpPr bwMode="auto">
                          <a:xfrm>
                            <a:off x="708" y="927"/>
                            <a:ext cx="56" cy="58"/>
                            <a:chOff x="708" y="927"/>
                            <a:chExt cx="56" cy="58"/>
                          </a:xfrm>
                        </wpg:grpSpPr>
                        <wps:wsp>
                          <wps:cNvPr id="162" name="Freeform 516"/>
                          <wps:cNvSpPr>
                            <a:spLocks/>
                          </wps:cNvSpPr>
                          <wps:spPr bwMode="auto">
                            <a:xfrm>
                              <a:off x="708" y="927"/>
                              <a:ext cx="56" cy="58"/>
                            </a:xfrm>
                            <a:custGeom>
                              <a:avLst/>
                              <a:gdLst>
                                <a:gd name="T0" fmla="+- 0 708 708"/>
                                <a:gd name="T1" fmla="*/ T0 w 56"/>
                                <a:gd name="T2" fmla="+- 0 984 927"/>
                                <a:gd name="T3" fmla="*/ 984 h 58"/>
                                <a:gd name="T4" fmla="+- 0 763 708"/>
                                <a:gd name="T5" fmla="*/ T4 w 56"/>
                                <a:gd name="T6" fmla="+- 0 984 927"/>
                                <a:gd name="T7" fmla="*/ 984 h 58"/>
                                <a:gd name="T8" fmla="+- 0 763 708"/>
                                <a:gd name="T9" fmla="*/ T8 w 56"/>
                                <a:gd name="T10" fmla="+- 0 927 927"/>
                                <a:gd name="T11" fmla="*/ 927 h 58"/>
                                <a:gd name="T12" fmla="+- 0 708 708"/>
                                <a:gd name="T13" fmla="*/ T12 w 56"/>
                                <a:gd name="T14" fmla="+- 0 927 927"/>
                                <a:gd name="T15" fmla="*/ 927 h 58"/>
                                <a:gd name="T16" fmla="+- 0 708 708"/>
                                <a:gd name="T17" fmla="*/ T16 w 56"/>
                                <a:gd name="T18" fmla="+- 0 984 927"/>
                                <a:gd name="T19" fmla="*/ 984 h 58"/>
                              </a:gdLst>
                              <a:ahLst/>
                              <a:cxnLst>
                                <a:cxn ang="0">
                                  <a:pos x="T1" y="T3"/>
                                </a:cxn>
                                <a:cxn ang="0">
                                  <a:pos x="T5" y="T7"/>
                                </a:cxn>
                                <a:cxn ang="0">
                                  <a:pos x="T9" y="T11"/>
                                </a:cxn>
                                <a:cxn ang="0">
                                  <a:pos x="T13" y="T15"/>
                                </a:cxn>
                                <a:cxn ang="0">
                                  <a:pos x="T17" y="T19"/>
                                </a:cxn>
                              </a:cxnLst>
                              <a:rect l="0" t="0" r="r" b="b"/>
                              <a:pathLst>
                                <a:path w="56" h="58">
                                  <a:moveTo>
                                    <a:pt x="0" y="57"/>
                                  </a:moveTo>
                                  <a:lnTo>
                                    <a:pt x="55" y="57"/>
                                  </a:lnTo>
                                  <a:lnTo>
                                    <a:pt x="55" y="0"/>
                                  </a:lnTo>
                                  <a:lnTo>
                                    <a:pt x="0" y="0"/>
                                  </a:lnTo>
                                  <a:lnTo>
                                    <a:pt x="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517"/>
                        <wpg:cNvGrpSpPr>
                          <a:grpSpLocks/>
                        </wpg:cNvGrpSpPr>
                        <wpg:grpSpPr bwMode="auto">
                          <a:xfrm>
                            <a:off x="763" y="927"/>
                            <a:ext cx="56" cy="58"/>
                            <a:chOff x="763" y="927"/>
                            <a:chExt cx="56" cy="58"/>
                          </a:xfrm>
                        </wpg:grpSpPr>
                        <wps:wsp>
                          <wps:cNvPr id="164" name="Freeform 518"/>
                          <wps:cNvSpPr>
                            <a:spLocks/>
                          </wps:cNvSpPr>
                          <wps:spPr bwMode="auto">
                            <a:xfrm>
                              <a:off x="763" y="927"/>
                              <a:ext cx="56" cy="58"/>
                            </a:xfrm>
                            <a:custGeom>
                              <a:avLst/>
                              <a:gdLst>
                                <a:gd name="T0" fmla="+- 0 763 763"/>
                                <a:gd name="T1" fmla="*/ T0 w 56"/>
                                <a:gd name="T2" fmla="+- 0 984 927"/>
                                <a:gd name="T3" fmla="*/ 984 h 58"/>
                                <a:gd name="T4" fmla="+- 0 819 763"/>
                                <a:gd name="T5" fmla="*/ T4 w 56"/>
                                <a:gd name="T6" fmla="+- 0 984 927"/>
                                <a:gd name="T7" fmla="*/ 984 h 58"/>
                                <a:gd name="T8" fmla="+- 0 819 763"/>
                                <a:gd name="T9" fmla="*/ T8 w 56"/>
                                <a:gd name="T10" fmla="+- 0 927 927"/>
                                <a:gd name="T11" fmla="*/ 927 h 58"/>
                                <a:gd name="T12" fmla="+- 0 763 763"/>
                                <a:gd name="T13" fmla="*/ T12 w 56"/>
                                <a:gd name="T14" fmla="+- 0 927 927"/>
                                <a:gd name="T15" fmla="*/ 927 h 58"/>
                                <a:gd name="T16" fmla="+- 0 763 763"/>
                                <a:gd name="T17" fmla="*/ T16 w 56"/>
                                <a:gd name="T18" fmla="+- 0 984 927"/>
                                <a:gd name="T19" fmla="*/ 984 h 58"/>
                              </a:gdLst>
                              <a:ahLst/>
                              <a:cxnLst>
                                <a:cxn ang="0">
                                  <a:pos x="T1" y="T3"/>
                                </a:cxn>
                                <a:cxn ang="0">
                                  <a:pos x="T5" y="T7"/>
                                </a:cxn>
                                <a:cxn ang="0">
                                  <a:pos x="T9" y="T11"/>
                                </a:cxn>
                                <a:cxn ang="0">
                                  <a:pos x="T13" y="T15"/>
                                </a:cxn>
                                <a:cxn ang="0">
                                  <a:pos x="T17" y="T19"/>
                                </a:cxn>
                              </a:cxnLst>
                              <a:rect l="0" t="0" r="r" b="b"/>
                              <a:pathLst>
                                <a:path w="56" h="58">
                                  <a:moveTo>
                                    <a:pt x="0" y="57"/>
                                  </a:moveTo>
                                  <a:lnTo>
                                    <a:pt x="56" y="57"/>
                                  </a:lnTo>
                                  <a:lnTo>
                                    <a:pt x="56" y="0"/>
                                  </a:lnTo>
                                  <a:lnTo>
                                    <a:pt x="0" y="0"/>
                                  </a:lnTo>
                                  <a:lnTo>
                                    <a:pt x="0" y="57"/>
                                  </a:lnTo>
                                  <a:close/>
                                </a:path>
                              </a:pathLst>
                            </a:custGeom>
                            <a:solidFill>
                              <a:srgbClr val="23C0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519"/>
                        <wpg:cNvGrpSpPr>
                          <a:grpSpLocks/>
                        </wpg:cNvGrpSpPr>
                        <wpg:grpSpPr bwMode="auto">
                          <a:xfrm>
                            <a:off x="577" y="928"/>
                            <a:ext cx="56" cy="56"/>
                            <a:chOff x="577" y="928"/>
                            <a:chExt cx="56" cy="56"/>
                          </a:xfrm>
                        </wpg:grpSpPr>
                        <wps:wsp>
                          <wps:cNvPr id="166" name="Freeform 520"/>
                          <wps:cNvSpPr>
                            <a:spLocks/>
                          </wps:cNvSpPr>
                          <wps:spPr bwMode="auto">
                            <a:xfrm>
                              <a:off x="577" y="928"/>
                              <a:ext cx="56" cy="56"/>
                            </a:xfrm>
                            <a:custGeom>
                              <a:avLst/>
                              <a:gdLst>
                                <a:gd name="T0" fmla="+- 0 577 577"/>
                                <a:gd name="T1" fmla="*/ T0 w 56"/>
                                <a:gd name="T2" fmla="+- 0 956 928"/>
                                <a:gd name="T3" fmla="*/ 956 h 56"/>
                                <a:gd name="T4" fmla="+- 0 632 577"/>
                                <a:gd name="T5" fmla="*/ T4 w 56"/>
                                <a:gd name="T6" fmla="+- 0 956 928"/>
                                <a:gd name="T7" fmla="*/ 956 h 56"/>
                              </a:gdLst>
                              <a:ahLst/>
                              <a:cxnLst>
                                <a:cxn ang="0">
                                  <a:pos x="T1" y="T3"/>
                                </a:cxn>
                                <a:cxn ang="0">
                                  <a:pos x="T5" y="T7"/>
                                </a:cxn>
                              </a:cxnLst>
                              <a:rect l="0" t="0" r="r" b="b"/>
                              <a:pathLst>
                                <a:path w="56" h="56">
                                  <a:moveTo>
                                    <a:pt x="0" y="28"/>
                                  </a:moveTo>
                                  <a:lnTo>
                                    <a:pt x="55" y="28"/>
                                  </a:lnTo>
                                </a:path>
                              </a:pathLst>
                            </a:custGeom>
                            <a:noFill/>
                            <a:ln w="36360">
                              <a:solidFill>
                                <a:srgbClr val="F266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21"/>
                        <wpg:cNvGrpSpPr>
                          <a:grpSpLocks/>
                        </wpg:cNvGrpSpPr>
                        <wpg:grpSpPr bwMode="auto">
                          <a:xfrm>
                            <a:off x="819" y="872"/>
                            <a:ext cx="56" cy="58"/>
                            <a:chOff x="819" y="872"/>
                            <a:chExt cx="56" cy="58"/>
                          </a:xfrm>
                        </wpg:grpSpPr>
                        <wps:wsp>
                          <wps:cNvPr id="168" name="Freeform 522"/>
                          <wps:cNvSpPr>
                            <a:spLocks/>
                          </wps:cNvSpPr>
                          <wps:spPr bwMode="auto">
                            <a:xfrm>
                              <a:off x="819" y="872"/>
                              <a:ext cx="56" cy="58"/>
                            </a:xfrm>
                            <a:custGeom>
                              <a:avLst/>
                              <a:gdLst>
                                <a:gd name="T0" fmla="+- 0 819 819"/>
                                <a:gd name="T1" fmla="*/ T0 w 56"/>
                                <a:gd name="T2" fmla="+- 0 929 872"/>
                                <a:gd name="T3" fmla="*/ 929 h 58"/>
                                <a:gd name="T4" fmla="+- 0 874 819"/>
                                <a:gd name="T5" fmla="*/ T4 w 56"/>
                                <a:gd name="T6" fmla="+- 0 929 872"/>
                                <a:gd name="T7" fmla="*/ 929 h 58"/>
                                <a:gd name="T8" fmla="+- 0 874 819"/>
                                <a:gd name="T9" fmla="*/ T8 w 56"/>
                                <a:gd name="T10" fmla="+- 0 872 872"/>
                                <a:gd name="T11" fmla="*/ 872 h 58"/>
                                <a:gd name="T12" fmla="+- 0 819 819"/>
                                <a:gd name="T13" fmla="*/ T12 w 56"/>
                                <a:gd name="T14" fmla="+- 0 872 872"/>
                                <a:gd name="T15" fmla="*/ 872 h 58"/>
                                <a:gd name="T16" fmla="+- 0 819 819"/>
                                <a:gd name="T17" fmla="*/ T16 w 56"/>
                                <a:gd name="T18" fmla="+- 0 929 872"/>
                                <a:gd name="T19" fmla="*/ 929 h 58"/>
                              </a:gdLst>
                              <a:ahLst/>
                              <a:cxnLst>
                                <a:cxn ang="0">
                                  <a:pos x="T1" y="T3"/>
                                </a:cxn>
                                <a:cxn ang="0">
                                  <a:pos x="T5" y="T7"/>
                                </a:cxn>
                                <a:cxn ang="0">
                                  <a:pos x="T9" y="T11"/>
                                </a:cxn>
                                <a:cxn ang="0">
                                  <a:pos x="T13" y="T15"/>
                                </a:cxn>
                                <a:cxn ang="0">
                                  <a:pos x="T17" y="T19"/>
                                </a:cxn>
                              </a:cxnLst>
                              <a:rect l="0" t="0" r="r" b="b"/>
                              <a:pathLst>
                                <a:path w="56" h="58">
                                  <a:moveTo>
                                    <a:pt x="0" y="57"/>
                                  </a:moveTo>
                                  <a:lnTo>
                                    <a:pt x="55" y="57"/>
                                  </a:lnTo>
                                  <a:lnTo>
                                    <a:pt x="55" y="0"/>
                                  </a:lnTo>
                                  <a:lnTo>
                                    <a:pt x="0" y="0"/>
                                  </a:lnTo>
                                  <a:lnTo>
                                    <a:pt x="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23"/>
                        <wpg:cNvGrpSpPr>
                          <a:grpSpLocks/>
                        </wpg:cNvGrpSpPr>
                        <wpg:grpSpPr bwMode="auto">
                          <a:xfrm>
                            <a:off x="763" y="982"/>
                            <a:ext cx="56" cy="58"/>
                            <a:chOff x="763" y="982"/>
                            <a:chExt cx="56" cy="58"/>
                          </a:xfrm>
                        </wpg:grpSpPr>
                        <wps:wsp>
                          <wps:cNvPr id="170" name="Freeform 524"/>
                          <wps:cNvSpPr>
                            <a:spLocks/>
                          </wps:cNvSpPr>
                          <wps:spPr bwMode="auto">
                            <a:xfrm>
                              <a:off x="763" y="982"/>
                              <a:ext cx="56" cy="58"/>
                            </a:xfrm>
                            <a:custGeom>
                              <a:avLst/>
                              <a:gdLst>
                                <a:gd name="T0" fmla="+- 0 763 763"/>
                                <a:gd name="T1" fmla="*/ T0 w 56"/>
                                <a:gd name="T2" fmla="+- 0 1040 982"/>
                                <a:gd name="T3" fmla="*/ 1040 h 58"/>
                                <a:gd name="T4" fmla="+- 0 819 763"/>
                                <a:gd name="T5" fmla="*/ T4 w 56"/>
                                <a:gd name="T6" fmla="+- 0 1040 982"/>
                                <a:gd name="T7" fmla="*/ 1040 h 58"/>
                                <a:gd name="T8" fmla="+- 0 819 763"/>
                                <a:gd name="T9" fmla="*/ T8 w 56"/>
                                <a:gd name="T10" fmla="+- 0 982 982"/>
                                <a:gd name="T11" fmla="*/ 982 h 58"/>
                                <a:gd name="T12" fmla="+- 0 763 763"/>
                                <a:gd name="T13" fmla="*/ T12 w 56"/>
                                <a:gd name="T14" fmla="+- 0 982 982"/>
                                <a:gd name="T15" fmla="*/ 982 h 58"/>
                                <a:gd name="T16" fmla="+- 0 763 763"/>
                                <a:gd name="T17" fmla="*/ T16 w 56"/>
                                <a:gd name="T18" fmla="+- 0 1040 982"/>
                                <a:gd name="T19" fmla="*/ 1040 h 58"/>
                              </a:gdLst>
                              <a:ahLst/>
                              <a:cxnLst>
                                <a:cxn ang="0">
                                  <a:pos x="T1" y="T3"/>
                                </a:cxn>
                                <a:cxn ang="0">
                                  <a:pos x="T5" y="T7"/>
                                </a:cxn>
                                <a:cxn ang="0">
                                  <a:pos x="T9" y="T11"/>
                                </a:cxn>
                                <a:cxn ang="0">
                                  <a:pos x="T13" y="T15"/>
                                </a:cxn>
                                <a:cxn ang="0">
                                  <a:pos x="T17" y="T19"/>
                                </a:cxn>
                              </a:cxnLst>
                              <a:rect l="0" t="0" r="r" b="b"/>
                              <a:pathLst>
                                <a:path w="56" h="58">
                                  <a:moveTo>
                                    <a:pt x="0" y="58"/>
                                  </a:moveTo>
                                  <a:lnTo>
                                    <a:pt x="56" y="58"/>
                                  </a:lnTo>
                                  <a:lnTo>
                                    <a:pt x="56" y="0"/>
                                  </a:lnTo>
                                  <a:lnTo>
                                    <a:pt x="0" y="0"/>
                                  </a:lnTo>
                                  <a:lnTo>
                                    <a:pt x="0"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525"/>
                        <wpg:cNvGrpSpPr>
                          <a:grpSpLocks/>
                        </wpg:cNvGrpSpPr>
                        <wpg:grpSpPr bwMode="auto">
                          <a:xfrm>
                            <a:off x="819" y="983"/>
                            <a:ext cx="56" cy="56"/>
                            <a:chOff x="819" y="983"/>
                            <a:chExt cx="56" cy="56"/>
                          </a:xfrm>
                        </wpg:grpSpPr>
                        <wps:wsp>
                          <wps:cNvPr id="172" name="Freeform 526"/>
                          <wps:cNvSpPr>
                            <a:spLocks/>
                          </wps:cNvSpPr>
                          <wps:spPr bwMode="auto">
                            <a:xfrm>
                              <a:off x="819" y="983"/>
                              <a:ext cx="56" cy="56"/>
                            </a:xfrm>
                            <a:custGeom>
                              <a:avLst/>
                              <a:gdLst>
                                <a:gd name="T0" fmla="+- 0 819 819"/>
                                <a:gd name="T1" fmla="*/ T0 w 56"/>
                                <a:gd name="T2" fmla="+- 0 1011 983"/>
                                <a:gd name="T3" fmla="*/ 1011 h 56"/>
                                <a:gd name="T4" fmla="+- 0 874 819"/>
                                <a:gd name="T5" fmla="*/ T4 w 56"/>
                                <a:gd name="T6" fmla="+- 0 1011 983"/>
                                <a:gd name="T7" fmla="*/ 1011 h 56"/>
                              </a:gdLst>
                              <a:ahLst/>
                              <a:cxnLst>
                                <a:cxn ang="0">
                                  <a:pos x="T1" y="T3"/>
                                </a:cxn>
                                <a:cxn ang="0">
                                  <a:pos x="T5" y="T7"/>
                                </a:cxn>
                              </a:cxnLst>
                              <a:rect l="0" t="0" r="r" b="b"/>
                              <a:pathLst>
                                <a:path w="56" h="56">
                                  <a:moveTo>
                                    <a:pt x="0" y="28"/>
                                  </a:moveTo>
                                  <a:lnTo>
                                    <a:pt x="55" y="28"/>
                                  </a:lnTo>
                                </a:path>
                              </a:pathLst>
                            </a:custGeom>
                            <a:noFill/>
                            <a:ln w="36373">
                              <a:solidFill>
                                <a:srgbClr val="23C0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527"/>
                        <wpg:cNvGrpSpPr>
                          <a:grpSpLocks/>
                        </wpg:cNvGrpSpPr>
                        <wpg:grpSpPr bwMode="auto">
                          <a:xfrm>
                            <a:off x="653" y="983"/>
                            <a:ext cx="56" cy="56"/>
                            <a:chOff x="653" y="983"/>
                            <a:chExt cx="56" cy="56"/>
                          </a:xfrm>
                        </wpg:grpSpPr>
                        <wps:wsp>
                          <wps:cNvPr id="174" name="Freeform 528"/>
                          <wps:cNvSpPr>
                            <a:spLocks/>
                          </wps:cNvSpPr>
                          <wps:spPr bwMode="auto">
                            <a:xfrm>
                              <a:off x="653" y="983"/>
                              <a:ext cx="56" cy="56"/>
                            </a:xfrm>
                            <a:custGeom>
                              <a:avLst/>
                              <a:gdLst>
                                <a:gd name="T0" fmla="+- 0 653 653"/>
                                <a:gd name="T1" fmla="*/ T0 w 56"/>
                                <a:gd name="T2" fmla="+- 0 1011 983"/>
                                <a:gd name="T3" fmla="*/ 1011 h 56"/>
                                <a:gd name="T4" fmla="+- 0 708 653"/>
                                <a:gd name="T5" fmla="*/ T4 w 56"/>
                                <a:gd name="T6" fmla="+- 0 1011 983"/>
                                <a:gd name="T7" fmla="*/ 1011 h 56"/>
                              </a:gdLst>
                              <a:ahLst/>
                              <a:cxnLst>
                                <a:cxn ang="0">
                                  <a:pos x="T1" y="T3"/>
                                </a:cxn>
                                <a:cxn ang="0">
                                  <a:pos x="T5" y="T7"/>
                                </a:cxn>
                              </a:cxnLst>
                              <a:rect l="0" t="0" r="r" b="b"/>
                              <a:pathLst>
                                <a:path w="56" h="56">
                                  <a:moveTo>
                                    <a:pt x="0" y="28"/>
                                  </a:moveTo>
                                  <a:lnTo>
                                    <a:pt x="55" y="28"/>
                                  </a:lnTo>
                                </a:path>
                              </a:pathLst>
                            </a:custGeom>
                            <a:noFill/>
                            <a:ln w="36373">
                              <a:solidFill>
                                <a:srgbClr val="5A87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529"/>
                        <wpg:cNvGrpSpPr>
                          <a:grpSpLocks/>
                        </wpg:cNvGrpSpPr>
                        <wpg:grpSpPr bwMode="auto">
                          <a:xfrm>
                            <a:off x="1040" y="425"/>
                            <a:ext cx="10843" cy="1452"/>
                            <a:chOff x="1040" y="425"/>
                            <a:chExt cx="10843" cy="1452"/>
                          </a:xfrm>
                        </wpg:grpSpPr>
                        <wps:wsp>
                          <wps:cNvPr id="176" name="Freeform 530"/>
                          <wps:cNvSpPr>
                            <a:spLocks/>
                          </wps:cNvSpPr>
                          <wps:spPr bwMode="auto">
                            <a:xfrm>
                              <a:off x="1040" y="873"/>
                              <a:ext cx="56" cy="56"/>
                            </a:xfrm>
                            <a:custGeom>
                              <a:avLst/>
                              <a:gdLst>
                                <a:gd name="T0" fmla="+- 0 1040 1040"/>
                                <a:gd name="T1" fmla="*/ T0 w 56"/>
                                <a:gd name="T2" fmla="+- 0 900 873"/>
                                <a:gd name="T3" fmla="*/ 900 h 56"/>
                                <a:gd name="T4" fmla="+- 0 1095 1040"/>
                                <a:gd name="T5" fmla="*/ T4 w 56"/>
                                <a:gd name="T6" fmla="+- 0 900 873"/>
                                <a:gd name="T7" fmla="*/ 900 h 56"/>
                              </a:gdLst>
                              <a:ahLst/>
                              <a:cxnLst>
                                <a:cxn ang="0">
                                  <a:pos x="T1" y="T3"/>
                                </a:cxn>
                                <a:cxn ang="0">
                                  <a:pos x="T5" y="T7"/>
                                </a:cxn>
                              </a:cxnLst>
                              <a:rect l="0" t="0" r="r" b="b"/>
                              <a:pathLst>
                                <a:path w="56" h="56">
                                  <a:moveTo>
                                    <a:pt x="0" y="27"/>
                                  </a:moveTo>
                                  <a:lnTo>
                                    <a:pt x="55" y="27"/>
                                  </a:lnTo>
                                </a:path>
                              </a:pathLst>
                            </a:custGeom>
                            <a:noFill/>
                            <a:ln w="36373">
                              <a:solidFill>
                                <a:srgbClr val="23C0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Text Box 531"/>
                          <wps:cNvSpPr txBox="1">
                            <a:spLocks noChangeArrowheads="1"/>
                          </wps:cNvSpPr>
                          <wps:spPr bwMode="auto">
                            <a:xfrm>
                              <a:off x="2377" y="779"/>
                              <a:ext cx="1030"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A600" w14:textId="77777777" w:rsidR="00F27BE3" w:rsidRDefault="00F27BE3" w:rsidP="00F27BE3">
                                <w:pPr>
                                  <w:spacing w:line="231" w:lineRule="exact"/>
                                  <w:rPr>
                                    <w:rFonts w:ascii="Auto 1" w:eastAsia="Auto 1" w:hAnsi="Auto 1" w:cs="Auto 1"/>
                                    <w:sz w:val="24"/>
                                    <w:szCs w:val="24"/>
                                  </w:rPr>
                                </w:pPr>
                                <w:r>
                                  <w:rPr>
                                    <w:rFonts w:ascii="Auto 1"/>
                                    <w:b/>
                                    <w:color w:val="FFFFFF"/>
                                    <w:spacing w:val="9"/>
                                    <w:sz w:val="24"/>
                                  </w:rPr>
                                  <w:t>Financial</w:t>
                                </w:r>
                              </w:p>
                              <w:p w14:paraId="6373EFA4" w14:textId="77777777" w:rsidR="00F27BE3" w:rsidRDefault="00F27BE3" w:rsidP="00F27BE3">
                                <w:pPr>
                                  <w:spacing w:line="273" w:lineRule="exact"/>
                                  <w:rPr>
                                    <w:rFonts w:ascii="Auto 1" w:eastAsia="Auto 1" w:hAnsi="Auto 1" w:cs="Auto 1"/>
                                    <w:sz w:val="24"/>
                                    <w:szCs w:val="24"/>
                                  </w:rPr>
                                </w:pPr>
                                <w:r>
                                  <w:rPr>
                                    <w:rFonts w:ascii="Auto 1"/>
                                    <w:b/>
                                    <w:color w:val="FFFFFF"/>
                                    <w:spacing w:val="9"/>
                                    <w:sz w:val="24"/>
                                  </w:rPr>
                                  <w:t>Services</w:t>
                                </w:r>
                              </w:p>
                            </w:txbxContent>
                          </wps:txbx>
                          <wps:bodyPr rot="0" vert="horz" wrap="square" lIns="0" tIns="0" rIns="0" bIns="0" anchor="t" anchorCtr="0" upright="1">
                            <a:noAutofit/>
                          </wps:bodyPr>
                        </wps:wsp>
                        <wps:wsp>
                          <wps:cNvPr id="178" name="Text Box 532"/>
                          <wps:cNvSpPr txBox="1">
                            <a:spLocks noChangeArrowheads="1"/>
                          </wps:cNvSpPr>
                          <wps:spPr bwMode="auto">
                            <a:xfrm>
                              <a:off x="4473" y="425"/>
                              <a:ext cx="7410"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55B0" w14:textId="77777777" w:rsidR="00F27BE3" w:rsidRPr="00AD79F2" w:rsidRDefault="00AD79F2" w:rsidP="00F27BE3">
                                <w:pPr>
                                  <w:spacing w:line="480" w:lineRule="exact"/>
                                  <w:rPr>
                                    <w:rFonts w:ascii="Auto 1" w:eastAsia="Auto 1" w:hAnsi="Auto 1" w:cs="Auto 1"/>
                                    <w:sz w:val="48"/>
                                    <w:szCs w:val="48"/>
                                    <w:lang w:val="en-CA"/>
                                  </w:rPr>
                                </w:pPr>
                                <w:r>
                                  <w:rPr>
                                    <w:rFonts w:ascii="Auto 1"/>
                                    <w:b/>
                                    <w:spacing w:val="10"/>
                                    <w:sz w:val="48"/>
                                    <w:lang w:val="en-CA"/>
                                  </w:rPr>
                                  <w:t>Major Project/Thesis</w:t>
                                </w:r>
                                <w:r w:rsidR="005B0A9C">
                                  <w:rPr>
                                    <w:rFonts w:ascii="Auto 1"/>
                                    <w:b/>
                                    <w:spacing w:val="10"/>
                                    <w:sz w:val="48"/>
                                    <w:lang w:val="en-CA"/>
                                  </w:rPr>
                                  <w:t xml:space="preserve"> Course</w:t>
                                </w:r>
                                <w:r>
                                  <w:rPr>
                                    <w:rFonts w:ascii="Auto 1"/>
                                    <w:b/>
                                    <w:spacing w:val="10"/>
                                    <w:sz w:val="48"/>
                                    <w:lang w:val="en-CA"/>
                                  </w:rPr>
                                  <w:t xml:space="preserve"> </w:t>
                                </w:r>
                                <w:r w:rsidR="00FC5115">
                                  <w:rPr>
                                    <w:rFonts w:ascii="Auto 1"/>
                                    <w:b/>
                                    <w:spacing w:val="10"/>
                                    <w:sz w:val="48"/>
                                    <w:lang w:val="en-CA"/>
                                  </w:rPr>
                                  <w:t xml:space="preserve">Payment Option </w:t>
                                </w:r>
                                <w:r w:rsidR="00032966">
                                  <w:rPr>
                                    <w:rFonts w:ascii="Auto 1"/>
                                    <w:b/>
                                    <w:spacing w:val="10"/>
                                    <w:sz w:val="48"/>
                                    <w:lang w:val="en-CA"/>
                                  </w:rPr>
                                  <w:t xml:space="preserve">Enrollment </w:t>
                                </w:r>
                                <w:r w:rsidR="00FC5115">
                                  <w:rPr>
                                    <w:rFonts w:ascii="Auto 1"/>
                                    <w:b/>
                                    <w:spacing w:val="10"/>
                                    <w:sz w:val="48"/>
                                    <w:lang w:val="en-CA"/>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FA9651" id="Group 380" o:spid="_x0000_s1026" style="position:absolute;margin-left:0;margin-top:-3.15pt;width:612pt;height:89.55pt;z-index:251649024;mso-position-horizontal-relative:page;mso-position-vertical-relative:page" coordsize="12240,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">
                <v:group id="Group 381" o:spid="_x0000_s1027" style="position:absolute;left:2097;width:2120;height:2098" coordorigin="2097" coordsize="2120,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82" o:spid="_x0000_s1028" style="position:absolute;left:2097;width:2120;height:2098;visibility:visible;mso-wrap-style:square;v-text-anchor:top" coordsize="2120,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" path="m,2097r2119,l2119,,,,,2097xe" fillcolor="#009ec2" stroked="f">
                    <v:path arrowok="t" o:connecttype="custom" o:connectlocs="0,2097;2119,2097;2119,0;0,0;0,2097" o:connectangles="0,0,0,0,0"/>
                  </v:shape>
                </v:group>
                <v:group id="Group 383" o:spid="_x0000_s1029" style="position:absolute;left:4216;width:8024;height:2098" coordorigin="4216" coordsize="8024,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84" o:spid="_x0000_s1030" style="position:absolute;left:4216;width:8024;height:2098;visibility:visible;mso-wrap-style:square;v-text-anchor:top" coordsize="8024,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" path="m,2097r8024,l8024,,,,,2097xe" fillcolor="#90d6e5" stroked="f">
                    <v:path arrowok="t" o:connecttype="custom" o:connectlocs="0,2097;8024,2097;8024,0;0,0;0,2097" o:connectangles="0,0,0,0,0"/>
                  </v:shape>
                </v:group>
                <v:group id="Group 385" o:spid="_x0000_s1031" style="position:absolute;width:2098;height:2098" coordsize="2098,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86" o:spid="_x0000_s1032" style="position:absolute;width:2098;height:2098;visibility:visible;mso-wrap-style:square;v-text-anchor:top" coordsize="2098,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" path="m,2097r2097,l2097,,,,,2097xe" fillcolor="#424758" stroked="f">
                    <v:path arrowok="t" o:connecttype="custom" o:connectlocs="0,2097;2097,2097;2097,0;0,0;0,2097" o:connectangles="0,0,0,0,0"/>
                  </v:shape>
                </v:group>
                <v:group id="Group 387" o:spid="_x0000_s1033" style="position:absolute;left:422;top:1169;width:131;height:159" coordorigin="422,1169" coordsize="1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88" o:spid="_x0000_s1034" style="position:absolute;left:422;top:1169;width:131;height:159;visibility:visible;mso-wrap-style:square;v-text-anchor:top" coordsize="1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" path="m43,24r-29,l14,158r29,l43,99r59,l98,91,93,89r10,-5l110,74r-67,l43,24xe" stroked="f">
                    <v:path arrowok="t" o:connecttype="custom" o:connectlocs="43,1193;14,1193;14,1327;43,1327;43,1268;102,1268;98,1260;93,1258;103,1253;110,1243;43,1243;43,1193" o:connectangles="0,0,0,0,0,0,0,0,0,0,0,0"/>
                  </v:shape>
                  <v:shape id="Freeform 389" o:spid="_x0000_s1035" style="position:absolute;left:422;top:1169;width:131;height:159;visibility:visible;mso-wrap-style:square;v-text-anchor:top" coordsize="1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" path="m102,99r-36,l69,100r4,6l98,156r5,2l130,158r,-25l123,133r-4,-1l116,128,102,99xe" stroked="f">
                    <v:path arrowok="t" o:connecttype="custom" o:connectlocs="102,1268;66,1268;69,1269;73,1275;98,1325;103,1327;130,1327;130,1302;123,1302;119,1301;116,1297;102,1268" o:connectangles="0,0,0,0,0,0,0,0,0,0,0,0"/>
                  </v:shape>
                  <v:shape id="Freeform 390" o:spid="_x0000_s1036" style="position:absolute;left:422;top:1169;width:131;height:159;visibility:visible;mso-wrap-style:square;v-text-anchor:top" coordsize="1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" path="m70,l,,,24r81,l90,33r,32l81,74r29,l114,68r5,-31l110,17,93,4,70,xe" stroked="f">
                    <v:path arrowok="t" o:connecttype="custom" o:connectlocs="70,1169;0,1169;0,1193;81,1193;90,1202;90,1234;81,1243;110,1243;114,1237;119,1206;110,1186;93,1173;70,1169" o:connectangles="0,0,0,0,0,0,0,0,0,0,0,0,0"/>
                  </v:shape>
                </v:group>
                <v:group id="Group 391" o:spid="_x0000_s1037" style="position:absolute;left:563;top:1210;width:122;height:118" coordorigin="563,1210" coordsize="12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2" o:spid="_x0000_s1038" style="position:absolute;left:563;top:1210;width:122;height:118;visibility:visible;mso-wrap-style:square;v-text-anchor:top" coordsize="12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" path="m59,l2,49,,77,9,94r15,13l45,116r27,2l92,111,107,97r1,-2l59,95,48,93,32,80,26,56,32,40,48,30,75,29r37,l101,15,82,4,59,xe" stroked="f">
                    <v:path arrowok="t" o:connecttype="custom" o:connectlocs="59,1210;2,1259;0,1287;9,1304;24,1317;45,1326;72,1328;92,1321;107,1307;108,1305;59,1305;48,1303;32,1290;26,1266;32,1250;48,1240;75,1239;112,1239;101,1225;82,1214;59,1210" o:connectangles="0,0,0,0,0,0,0,0,0,0,0,0,0,0,0,0,0,0,0,0,0"/>
                  </v:shape>
                  <v:shape id="Freeform 393" o:spid="_x0000_s1039" style="position:absolute;left:563;top:1210;width:122;height:118;visibility:visible;mso-wrap-style:square;v-text-anchor:top" coordsize="12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" path="m112,29r-37,l88,44r4,27l80,89,59,95r49,l118,78r3,-25l115,31r-3,-2xe" stroked="f">
                    <v:path arrowok="t" o:connecttype="custom" o:connectlocs="112,1239;75,1239;88,1254;92,1281;80,1299;59,1305;108,1305;118,1288;121,1263;115,1241;112,1239" o:connectangles="0,0,0,0,0,0,0,0,0,0,0"/>
                  </v:shape>
                </v:group>
                <v:group id="Group 394" o:spid="_x0000_s1040" style="position:absolute;left:690;top:1213;width:121;height:160" coordorigin="690,1213" coordsize="1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95" o:spid="_x0000_s1041" style="position:absolute;left:690;top:1213;width:121;height:160;visibility:visible;mso-wrap-style:square;v-text-anchor:top" coordsize="1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" path="m11,129l,149r9,6l39,159r18,-9l66,137r-48,l11,129xe" stroked="f">
                    <v:path arrowok="t" o:connecttype="custom" o:connectlocs="11,1342;0,1362;9,1368;39,1372;57,1363;66,1350;18,1350;11,1342" o:connectangles="0,0,0,0,0,0,0,0"/>
                  </v:shape>
                  <v:shape id="Freeform 396" o:spid="_x0000_s1042" style="position:absolute;left:690;top:1213;width:121;height:160;visibility:visible;mso-wrap-style:square;v-text-anchor:top" coordsize="1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" path="m29,l2,r,24l9,24r1,1l12,28r37,85l46,122r-4,10l35,137r31,l69,131,89,83r-27,l60,73,58,68,36,11,33,3,29,xe" stroked="f">
                    <v:path arrowok="t" o:connecttype="custom" o:connectlocs="29,1213;2,1213;2,1237;9,1237;10,1238;12,1241;49,1326;46,1335;42,1345;35,1350;66,1350;69,1344;89,1296;62,1296;60,1286;58,1281;36,1224;33,1216;29,1213" o:connectangles="0,0,0,0,0,0,0,0,0,0,0,0,0,0,0,0,0,0,0"/>
                  </v:shape>
                  <v:shape id="Freeform 397" o:spid="_x0000_s1043" style="position:absolute;left:690;top:1213;width:121;height:160;visibility:visible;mso-wrap-style:square;v-text-anchor:top" coordsize="1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" path="m120,l93,,88,3,66,68r-2,5l63,83r26,l111,25r2,-1l120,24,120,xe" stroked="f">
                    <v:path arrowok="t" o:connecttype="custom" o:connectlocs="120,1213;93,1213;88,1216;66,1281;64,1286;63,1296;89,1296;111,1238;113,1237;120,1237;120,1213" o:connectangles="0,0,0,0,0,0,0,0,0,0,0"/>
                  </v:shape>
                </v:group>
                <v:group id="Group 398" o:spid="_x0000_s1044" style="position:absolute;left:821;top:1211;width:111;height:119" coordorigin="821,1211"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99" o:spid="_x0000_s1045" style="position:absolute;left:821;top:1211;width:111;height:119;visibility:visible;mso-wrap-style:square;v-text-anchor:top"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" path="m91,21r-29,l68,27r,17l65,44r-6,l41,47,21,54,5,70,,97r15,16l36,118r26,l70,98r40,l110,96r-79,l26,89r,-10l41,66,64,64r32,l96,32,91,21xe" stroked="f">
                    <v:path arrowok="t" o:connecttype="custom" o:connectlocs="91,1232;62,1232;68,1238;68,1255;65,1255;59,1255;41,1258;21,1265;5,1281;0,1308;15,1324;36,1329;62,1329;70,1309;110,1309;110,1307;31,1307;26,1300;26,1290;41,1277;64,1275;96,1275;96,1243;91,1232" o:connectangles="0,0,0,0,0,0,0,0,0,0,0,0,0,0,0,0,0,0,0,0,0,0,0,0"/>
                  </v:shape>
                  <v:shape id="Freeform 400" o:spid="_x0000_s1046" style="position:absolute;left:821;top:1211;width:111;height:119;visibility:visible;mso-wrap-style:square;v-text-anchor:top"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" path="m110,98r-39,l71,100r,10l75,116r35,l110,98xe" stroked="f">
                    <v:path arrowok="t" o:connecttype="custom" o:connectlocs="110,1309;71,1309;71,1311;71,1321;75,1327;110,1327;110,1309" o:connectangles="0,0,0,0,0,0,0"/>
                  </v:shape>
                  <v:shape id="Freeform 401" o:spid="_x0000_s1047" style="position:absolute;left:821;top:1211;width:111;height:119;visibility:visible;mso-wrap-style:square;v-text-anchor:top"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" path="m96,64r-27,l69,80,58,96r52,l110,92r-12,l97,90r,-11l96,64xe" stroked="f">
                    <v:path arrowok="t" o:connecttype="custom" o:connectlocs="96,1275;69,1275;69,1291;58,1307;110,1307;110,1303;98,1303;97,1301;97,1290;96,1275" o:connectangles="0,0,0,0,0,0,0,0,0,0"/>
                  </v:shape>
                  <v:shape id="Freeform 402" o:spid="_x0000_s1048" style="position:absolute;left:821;top:1211;width:111;height:119;visibility:visible;mso-wrap-style:square;v-text-anchor:top"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" path="m41,l18,5,6,23r,12l32,35r,-12l42,21r49,l88,15,71,4,41,xe" stroked="f">
                    <v:path arrowok="t" o:connecttype="custom" o:connectlocs="41,1211;18,1216;6,1234;6,1246;32,1246;32,1234;42,1232;91,1232;88,1226;71,1215;41,1211" o:connectangles="0,0,0,0,0,0,0,0,0,0,0"/>
                  </v:shape>
                </v:group>
                <v:group id="Group 403" o:spid="_x0000_s1049" style="position:absolute;left:935;top:1169;width:56;height:159" coordorigin="935,1169" coordsize="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04" o:spid="_x0000_s1050" style="position:absolute;left:935;top:1169;width:56;height:159;visibility:visible;mso-wrap-style:square;v-text-anchor:top" coordsize="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" path="m38,l,,,24r12,l14,25r,128l19,158r37,l56,134r-12,l42,132,42,4,38,xe" stroked="f">
                    <v:path arrowok="t" o:connecttype="custom" o:connectlocs="38,1169;0,1169;0,1193;12,1193;14,1194;14,1322;19,1327;56,1327;56,1303;44,1303;42,1301;42,1173;38,1169" o:connectangles="0,0,0,0,0,0,0,0,0,0,0,0,0"/>
                  </v:shape>
                </v:group>
                <v:group id="Group 405" o:spid="_x0000_s1051" style="position:absolute;left:1049;top:1169;width:131;height:159" coordorigin="1049,1169" coordsize="1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06" o:spid="_x0000_s1052" style="position:absolute;left:1049;top:1169;width:131;height:159;visibility:visible;mso-wrap-style:square;v-text-anchor:top" coordsize="1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" path="m44,24r-29,l15,158r29,l44,99r58,l99,91,94,89r9,-5l110,74r-66,l44,24xe" stroked="f">
                    <v:path arrowok="t" o:connecttype="custom" o:connectlocs="44,1193;15,1193;15,1327;44,1327;44,1268;102,1268;99,1260;94,1258;103,1253;110,1243;44,1243;44,1193" o:connectangles="0,0,0,0,0,0,0,0,0,0,0,0"/>
                  </v:shape>
                  <v:shape id="Freeform 407" o:spid="_x0000_s1053" style="position:absolute;left:1049;top:1169;width:131;height:159;visibility:visible;mso-wrap-style:square;v-text-anchor:top" coordsize="1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" path="m102,99r-35,l70,100r3,6l99,156r5,2l131,158r,-25l123,133r-3,-1l117,128,102,99xe" stroked="f">
                    <v:path arrowok="t" o:connecttype="custom" o:connectlocs="102,1268;67,1268;70,1269;73,1275;99,1325;104,1327;131,1327;131,1302;123,1302;120,1301;117,1297;102,1268" o:connectangles="0,0,0,0,0,0,0,0,0,0,0,0"/>
                  </v:shape>
                  <v:shape id="Freeform 408" o:spid="_x0000_s1054" style="position:absolute;left:1049;top:1169;width:131;height:159;visibility:visible;mso-wrap-style:square;v-text-anchor:top" coordsize="13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" path="m71,l,,,24r82,l90,33r,32l82,74r28,l114,68r5,-31l111,17,94,4,71,xe" stroked="f">
                    <v:path arrowok="t" o:connecttype="custom" o:connectlocs="71,1169;0,1169;0,1193;82,1193;90,1202;90,1234;82,1243;110,1243;114,1237;119,1206;111,1186;94,1173;71,1169" o:connectangles="0,0,0,0,0,0,0,0,0,0,0,0,0"/>
                  </v:shape>
                </v:group>
                <v:group id="Group 409" o:spid="_x0000_s1055" style="position:absolute;left:1190;top:1210;width:122;height:118" coordorigin="1190,1210" coordsize="12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10" o:spid="_x0000_s1056" style="position:absolute;left:1190;top:1210;width:122;height:118;visibility:visible;mso-wrap-style:square;v-text-anchor:top" coordsize="12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" path="m60,l2,49,,77,9,94r16,13l46,116r27,2l93,111,108,97r1,-2l60,95,48,93,33,80,27,56,33,40,49,30,76,29r37,l102,15,83,4,60,xe" stroked="f">
                    <v:path arrowok="t" o:connecttype="custom" o:connectlocs="60,1210;2,1259;0,1287;9,1304;25,1317;46,1326;73,1328;93,1321;108,1307;109,1305;60,1305;48,1303;33,1290;27,1266;33,1250;49,1240;76,1239;113,1239;102,1225;83,1214;60,1210" o:connectangles="0,0,0,0,0,0,0,0,0,0,0,0,0,0,0,0,0,0,0,0,0"/>
                  </v:shape>
                  <v:shape id="Freeform 411" o:spid="_x0000_s1057" style="position:absolute;left:1190;top:1210;width:122;height:118;visibility:visible;mso-wrap-style:square;v-text-anchor:top" coordsize="12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" path="m113,29r-37,l89,44r3,27l80,89,60,95r49,l118,78r4,-25l115,31r-2,-2xe" stroked="f">
                    <v:path arrowok="t" o:connecttype="custom" o:connectlocs="113,1239;76,1239;89,1254;92,1281;80,1299;60,1305;109,1305;118,1288;122,1263;115,1241;113,1239" o:connectangles="0,0,0,0,0,0,0,0,0,0,0"/>
                  </v:shape>
                </v:group>
                <v:group id="Group 412" o:spid="_x0000_s1058" style="position:absolute;left:1329;top:1211;width:111;height:119" coordorigin="1329,1211"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3" o:spid="_x0000_s1059" style="position:absolute;left:1329;top:1211;width:111;height:119;visibility:visible;mso-wrap-style:square;v-text-anchor:top"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" path="m90,21r-29,l68,27r,17l64,44r-6,l40,47,20,54,5,70,,97r14,16l35,118r26,l70,98r40,l110,96r-79,l25,89r,-10l40,66,63,64r33,l95,32,90,21xe" stroked="f">
                    <v:path arrowok="t" o:connecttype="custom" o:connectlocs="90,1232;61,1232;68,1238;68,1255;64,1255;58,1255;40,1258;20,1265;5,1281;0,1308;14,1324;35,1329;61,1329;70,1309;110,1309;110,1307;31,1307;25,1300;25,1290;40,1277;63,1275;96,1275;95,1243;90,1232" o:connectangles="0,0,0,0,0,0,0,0,0,0,0,0,0,0,0,0,0,0,0,0,0,0,0,0"/>
                  </v:shape>
                  <v:shape id="Freeform 414" o:spid="_x0000_s1060" style="position:absolute;left:1329;top:1211;width:111;height:119;visibility:visible;mso-wrap-style:square;v-text-anchor:top"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" path="m110,98r-40,l70,100r,10l74,116r36,l110,98xe" stroked="f">
                    <v:path arrowok="t" o:connecttype="custom" o:connectlocs="110,1309;70,1309;70,1311;70,1321;74,1327;110,1327;110,1309" o:connectangles="0,0,0,0,0,0,0"/>
                  </v:shape>
                  <v:shape id="Freeform 415" o:spid="_x0000_s1061" style="position:absolute;left:1329;top:1211;width:111;height:119;visibility:visible;mso-wrap-style:square;v-text-anchor:top"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" path="m96,64r-28,l68,80,57,96r53,l110,92r-12,l96,90r,-11l96,64xe" stroked="f">
                    <v:path arrowok="t" o:connecttype="custom" o:connectlocs="96,1275;68,1275;68,1291;57,1307;110,1307;110,1303;98,1303;96,1301;96,1290;96,1275" o:connectangles="0,0,0,0,0,0,0,0,0,0"/>
                  </v:shape>
                  <v:shape id="Freeform 416" o:spid="_x0000_s1062" style="position:absolute;left:1329;top:1211;width:111;height:119;visibility:visible;mso-wrap-style:square;v-text-anchor:top" coordsize="11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" path="m40,l18,5,6,23,5,35r27,l32,23,42,21r48,l87,15,70,4,40,xe" stroked="f">
                    <v:path arrowok="t" o:connecttype="custom" o:connectlocs="40,1211;18,1216;6,1234;5,1246;32,1246;32,1234;42,1232;90,1232;87,1226;70,1215;40,1211" o:connectangles="0,0,0,0,0,0,0,0,0,0,0"/>
                  </v:shape>
                </v:group>
                <v:group id="Group 417" o:spid="_x0000_s1063" style="position:absolute;left:1449;top:1169;width:124;height:161" coordorigin="1449,1169" coordsize="12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18" o:spid="_x0000_s1064" style="position:absolute;left:1449;top:1169;width:124;height:161;visibility:visible;mso-wrap-style:square;v-text-anchor:top" coordsize="12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" path="m73,41r-25,l32,44,18,53,7,69,1,92,,123r10,20l26,156r21,4l73,160,83,142r40,l123,134r-12,l110,133r-69,l30,118,27,89,38,72,60,66r50,l110,55r-29,l73,41xe" stroked="f">
                    <v:path arrowok="t" o:connecttype="custom" o:connectlocs="73,1210;48,1210;32,1213;18,1222;7,1238;1,1261;0,1292;10,1312;26,1325;47,1329;73,1329;83,1311;123,1311;123,1303;111,1303;110,1302;41,1302;30,1287;27,1258;38,1241;60,1235;110,1235;110,1224;81,1224;73,1210" o:connectangles="0,0,0,0,0,0,0,0,0,0,0,0,0,0,0,0,0,0,0,0,0,0,0,0,0"/>
                  </v:shape>
                  <v:shape id="Freeform 419" o:spid="_x0000_s1065" style="position:absolute;left:1449;top:1169;width:124;height:161;visibility:visible;mso-wrap-style:square;v-text-anchor:top" coordsize="12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" path="m123,142r-40,l83,153r4,5l123,158r,-16xe" stroked="f">
                    <v:path arrowok="t" o:connecttype="custom" o:connectlocs="123,1311;83,1311;83,1322;87,1327;123,1327;123,1311" o:connectangles="0,0,0,0,0,0"/>
                  </v:shape>
                  <v:shape id="Freeform 420" o:spid="_x0000_s1066" style="position:absolute;left:1449;top:1169;width:124;height:161;visibility:visible;mso-wrap-style:square;v-text-anchor:top" coordsize="12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" path="m110,66r-50,l76,79r6,22l78,119,65,131r-24,2l110,133r,-1l110,66xe" stroked="f">
                    <v:path arrowok="t" o:connecttype="custom" o:connectlocs="110,1235;60,1235;76,1248;82,1270;78,1288;65,1300;41,1302;110,1302;110,1301;110,1235" o:connectangles="0,0,0,0,0,0,0,0,0,0"/>
                  </v:shape>
                  <v:shape id="Freeform 421" o:spid="_x0000_s1067" style="position:absolute;left:1449;top:1169;width:124;height:161;visibility:visible;mso-wrap-style:square;v-text-anchor:top" coordsize="12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" path="m105,l67,r,24l80,24r1,1l81,53r1,2l110,55r,-51l105,xe" stroked="f">
                    <v:path arrowok="t" o:connecttype="custom" o:connectlocs="105,1169;67,1169;67,1193;80,1193;81,1194;81,1222;82,1224;110,1224;110,1173;105,1169" o:connectangles="0,0,0,0,0,0,0,0,0,0"/>
                  </v:shape>
                </v:group>
                <v:group id="Group 422" o:spid="_x0000_s1068" style="position:absolute;left:1584;top:1212;width:89;height:113" coordorigin="1584,1212" coordsize="8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23" o:spid="_x0000_s1069" style="position:absolute;left:1584;top:1212;width:89;height:113;visibility:visible;mso-wrap-style:square;v-text-anchor:top" coordsize="8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" path="m12,79l,99r11,6l32,112r36,1l83,99r1,-4l26,95,12,79xe" stroked="f">
                    <v:path arrowok="t" o:connecttype="custom" o:connectlocs="12,1291;0,1311;11,1317;32,1324;68,1325;83,1311;84,1307;26,1307;12,1291" o:connectangles="0,0,0,0,0,0,0,0,0"/>
                  </v:shape>
                  <v:shape id="Freeform 424" o:spid="_x0000_s1070" style="position:absolute;left:1584;top:1212;width:89;height:113;visibility:visible;mso-wrap-style:square;v-text-anchor:top" coordsize="8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" path="m31,l17,8,9,25r2,28l31,66r21,8l61,84r,8l54,95r30,l89,77,77,59,57,48,38,40,29,30r,-6l36,20r45,l78,8,58,1,31,xe" stroked="f">
                    <v:path arrowok="t" o:connecttype="custom" o:connectlocs="31,1212;17,1220;9,1237;11,1265;31,1278;52,1286;61,1296;61,1304;54,1307;84,1307;89,1289;77,1271;57,1260;38,1252;29,1242;29,1236;36,1232;81,1232;78,1220;58,1213;31,1212" o:connectangles="0,0,0,0,0,0,0,0,0,0,0,0,0,0,0,0,0,0,0,0,0"/>
                  </v:shape>
                  <v:shape id="Freeform 425" o:spid="_x0000_s1071" style="position:absolute;left:1584;top:1212;width:89;height:113;visibility:visible;mso-wrap-style:square;v-text-anchor:top" coordsize="8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" path="m81,20r-29,l60,23r,11l85,34,81,20xe" stroked="f">
                    <v:path arrowok="t" o:connecttype="custom" o:connectlocs="81,1232;52,1232;60,1235;60,1246;85,1246;81,1232" o:connectangles="0,0,0,0,0,0"/>
                  </v:shape>
                </v:group>
                <v:group id="Group 426" o:spid="_x0000_s1072" style="position:absolute;left:566;top:1399;width:98;height:103" coordorigin="566,1399" coordsize="9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27" o:spid="_x0000_s1073" style="position:absolute;left:566;top:1399;width:98;height:103;visibility:visible;mso-wrap-style:square;v-text-anchor:top" coordsize="9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" path="m22,l,,,13r9,l10,14r,2l11,77r8,15l37,101r30,1l80,92r-46,l25,82,25,3,22,xe" stroked="f">
                    <v:path arrowok="t" o:connecttype="custom" o:connectlocs="22,1399;0,1399;0,1412;9,1412;10,1413;10,1415;11,1476;19,1491;37,1500;67,1501;80,1491;34,1491;25,1481;25,1402;22,1399" o:connectangles="0,0,0,0,0,0,0,0,0,0,0,0,0,0,0"/>
                  </v:shape>
                  <v:shape id="Freeform 428" o:spid="_x0000_s1074" style="position:absolute;left:566;top:1399;width:98;height:103;visibility:visible;mso-wrap-style:square;v-text-anchor:top" coordsize="9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" path="m98,l77,,74,3r,79l64,92r16,l83,89,89,67r,-53l90,13r8,l98,xe" stroked="f">
                    <v:path arrowok="t" o:connecttype="custom" o:connectlocs="98,1399;77,1399;74,1402;74,1481;64,1491;80,1491;83,1488;89,1466;89,1413;90,1412;98,1412;98,1399" o:connectangles="0,0,0,0,0,0,0,0,0,0,0,0"/>
                  </v:shape>
                </v:group>
                <v:group id="Group 429" o:spid="_x0000_s1075" style="position:absolute;left:688;top:1399;width:102;height:104" coordorigin="688,1399" coordsize="10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30" o:spid="_x0000_s1076" style="position:absolute;left:688;top:1399;width:102;height:104;visibility:visible;mso-wrap-style:square;v-text-anchor:top" coordsize="10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" path="m23,l10,r,90l9,91,,91r,13l22,104r2,-3l24,32r,-8l40,24,23,xe" stroked="f">
                    <v:path arrowok="t" o:connecttype="custom" o:connectlocs="23,1399;10,1399;10,1489;9,1490;0,1490;0,1503;22,1503;24,1500;24,1431;24,1423;40,1423;23,1399" o:connectangles="0,0,0,0,0,0,0,0,0,0,0,0"/>
                  </v:shape>
                  <v:shape id="Freeform 431" o:spid="_x0000_s1077" style="position:absolute;left:688;top:1399;width:102;height:104;visibility:visible;mso-wrap-style:square;v-text-anchor:top" coordsize="10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" path="m40,24r-16,l29,33r3,5l79,104r13,l92,80r-14,l73,71,69,66,40,24xe" stroked="f">
                    <v:path arrowok="t" o:connecttype="custom" o:connectlocs="40,1423;24,1423;29,1432;32,1437;79,1503;92,1503;92,1479;78,1479;73,1470;69,1465;40,1423" o:connectangles="0,0,0,0,0,0,0,0,0,0,0"/>
                  </v:shape>
                  <v:shape id="Freeform 432" o:spid="_x0000_s1078" style="position:absolute;left:688;top:1399;width:102;height:104;visibility:visible;mso-wrap-style:square;v-text-anchor:top" coordsize="10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" path="m101,l80,,77,3r,69l78,80r14,l92,14r1,-1l101,13,101,xe" stroked="f">
                    <v:path arrowok="t" o:connecttype="custom" o:connectlocs="101,1399;80,1399;77,1402;77,1471;78,1479;92,1479;92,1413;93,1412;101,1412;101,1399" o:connectangles="0,0,0,0,0,0,0,0,0,0"/>
                  </v:shape>
                </v:group>
                <v:group id="Group 433" o:spid="_x0000_s1079" style="position:absolute;left:816;top:1399;width:35;height:104" coordorigin="816,1399" coordsize="3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34" o:spid="_x0000_s1080" style="position:absolute;left:816;top:1399;width:35;height:104;visibility:visible;mso-wrap-style:square;v-text-anchor:top" coordsize="3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" path="m34,91l,91r,13l34,104r,-13xe" stroked="f">
                    <v:path arrowok="t" o:connecttype="custom" o:connectlocs="34,1490;0,1490;0,1503;34,1503;34,1490" o:connectangles="0,0,0,0,0"/>
                  </v:shape>
                  <v:shape id="Freeform 435" o:spid="_x0000_s1081" style="position:absolute;left:816;top:1399;width:35;height:104;visibility:visible;mso-wrap-style:square;v-text-anchor:top" coordsize="3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" path="m24,13r-14,l10,91r14,l24,13xe" stroked="f">
                    <v:path arrowok="t" o:connecttype="custom" o:connectlocs="24,1412;10,1412;10,1490;24,1490;24,1412" o:connectangles="0,0,0,0,0"/>
                  </v:shape>
                  <v:shape id="Freeform 436" o:spid="_x0000_s1082" style="position:absolute;left:816;top:1399;width:35;height:104;visibility:visible;mso-wrap-style:square;v-text-anchor:top" coordsize="3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" path="m34,l,,,13r34,l34,xe" stroked="f">
                    <v:path arrowok="t" o:connecttype="custom" o:connectlocs="34,1399;0,1399;0,1412;34,1412;34,1399" o:connectangles="0,0,0,0,0"/>
                  </v:shape>
                </v:group>
                <v:group id="Group 437" o:spid="_x0000_s1083" style="position:absolute;left:872;top:1399;width:95;height:104" coordorigin="872,1399" coordsize="9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38" o:spid="_x0000_s1084" style="position:absolute;left:872;top:1399;width:95;height:104;visibility:visible;mso-wrap-style:square;v-text-anchor:top" coordsize="9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" path="m16,l,,,13r5,l6,13r1,3l40,104r15,l62,87r-15,l45,78,44,72,21,9,18,2,16,xe" stroked="f">
                    <v:path arrowok="t" o:connecttype="custom" o:connectlocs="16,1399;0,1399;0,1412;5,1412;6,1412;7,1415;40,1503;55,1503;62,1486;47,1486;45,1477;44,1471;21,1408;18,1401;16,1399" o:connectangles="0,0,0,0,0,0,0,0,0,0,0,0,0,0,0"/>
                  </v:shape>
                  <v:shape id="Freeform 439" o:spid="_x0000_s1085" style="position:absolute;left:872;top:1399;width:95;height:104;visibility:visible;mso-wrap-style:square;v-text-anchor:top" coordsize="9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" path="m95,l79,,77,2,52,72r-2,6l48,87r14,l88,16r1,-3l90,13r5,l95,xe" stroked="f">
                    <v:path arrowok="t" o:connecttype="custom" o:connectlocs="95,1399;79,1399;77,1401;52,1471;50,1477;48,1486;62,1486;88,1415;89,1412;90,1412;95,1412;95,1399" o:connectangles="0,0,0,0,0,0,0,0,0,0,0,0"/>
                  </v:shape>
                </v:group>
                <v:group id="Group 440" o:spid="_x0000_s1086" style="position:absolute;left:989;top:1399;width:75;height:104" coordorigin="989,1399" coordsize="7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41" o:spid="_x0000_s1087" style="position:absolute;left:989;top:1399;width:75;height:104;visibility:visible;mso-wrap-style:square;v-text-anchor:top" coordsize="7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" path="m24,13l9,13r,88l12,104r59,l74,101r,-10l25,91,24,90r,-32l60,58r,-13l24,45r,-32xe" stroked="f">
                    <v:path arrowok="t" o:connecttype="custom" o:connectlocs="24,1412;9,1412;9,1500;12,1503;71,1503;74,1500;74,1490;25,1490;24,1489;24,1457;60,1457;60,1444;24,1444;24,1412" o:connectangles="0,0,0,0,0,0,0,0,0,0,0,0,0,0"/>
                  </v:shape>
                  <v:shape id="Freeform 442" o:spid="_x0000_s1088" style="position:absolute;left:989;top:1399;width:75;height:104;visibility:visible;mso-wrap-style:square;v-text-anchor:top" coordsize="7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" path="m74,81r-13,l61,90r-1,1l74,91r,-10xe" stroked="f">
                    <v:path arrowok="t" o:connecttype="custom" o:connectlocs="74,1480;61,1480;61,1489;60,1490;74,1490;74,1480" o:connectangles="0,0,0,0,0,0"/>
                  </v:shape>
                  <v:shape id="Freeform 443" o:spid="_x0000_s1089" style="position:absolute;left:989;top:1399;width:75;height:104;visibility:visible;mso-wrap-style:square;v-text-anchor:top" coordsize="7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" path="m67,l,,,13r56,l57,14r,9l70,23,70,3,67,xe" stroked="f">
                    <v:path arrowok="t" o:connecttype="custom" o:connectlocs="67,1399;0,1399;0,1412;56,1412;57,1413;57,1422;70,1422;70,1402;67,1399" o:connectangles="0,0,0,0,0,0,0,0,0"/>
                  </v:shape>
                </v:group>
                <v:group id="Group 444" o:spid="_x0000_s1090" style="position:absolute;left:1087;top:1399;width:84;height:104" coordorigin="1087,1399" coordsize="8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45" o:spid="_x0000_s1091" style="position:absolute;left:1087;top:1399;width:84;height:104;visibility:visible;mso-wrap-style:square;v-text-anchor:top" coordsize="8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" path="m24,13l9,13r,91l24,104r,-42l61,62,60,60,57,58r8,-2l73,50r-49,l24,13xe" stroked="f">
                    <v:path arrowok="t" o:connecttype="custom" o:connectlocs="24,1412;9,1412;9,1503;24,1503;24,1461;61,1461;60,1459;57,1457;57,1457;65,1455;73,1449;24,1449;24,1412" o:connectangles="0,0,0,0,0,0,0,0,0,0,0,0,0"/>
                  </v:shape>
                  <v:shape id="Freeform 446" o:spid="_x0000_s1092" style="position:absolute;left:1087;top:1399;width:84;height:104;visibility:visible;mso-wrap-style:square;v-text-anchor:top" coordsize="8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" path="m61,62r-18,l45,63r3,5l65,103r3,1l83,104r,-13l78,91r-2,l74,88,61,62xe" stroked="f">
                    <v:path arrowok="t" o:connecttype="custom" o:connectlocs="61,1461;43,1461;45,1462;48,1467;65,1502;68,1503;83,1503;83,1490;78,1490;76,1490;74,1487;61,1461" o:connectangles="0,0,0,0,0,0,0,0,0,0,0,0"/>
                  </v:shape>
                  <v:shape id="Freeform 447" o:spid="_x0000_s1093" style="position:absolute;left:1087;top:1399;width:84;height:104;visibility:visible;mso-wrap-style:square;v-text-anchor:top" coordsize="8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" path="m45,l,,,13r54,l61,20r,23l54,50r19,l76,48r,-22l66,7,45,xe" stroked="f">
                    <v:path arrowok="t" o:connecttype="custom" o:connectlocs="45,1399;0,1399;0,1412;54,1412;61,1419;61,1442;54,1449;73,1449;76,1447;76,1425;66,1406;45,1399" o:connectangles="0,0,0,0,0,0,0,0,0,0,0,0"/>
                  </v:shape>
                </v:group>
                <v:group id="Group 448" o:spid="_x0000_s1094" style="position:absolute;left:1192;top:1401;width:65;height:104" coordorigin="1192,1401" coordsize="6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49" o:spid="_x0000_s1095" style="position:absolute;left:1192;top:1401;width:65;height:104;visibility:visible;mso-wrap-style:square;v-text-anchor:top" coordsize="6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" path="m8,78l,88r12,15l36,103,52,98r5,-8l19,90,8,78xe" stroked="f">
                    <v:path arrowok="t" o:connecttype="custom" o:connectlocs="8,1479;0,1489;12,1504;36,1504;52,1499;57,1491;19,1491;8,1479" o:connectangles="0,0,0,0,0,0,0,0"/>
                  </v:shape>
                  <v:shape id="Freeform 450" o:spid="_x0000_s1096" style="position:absolute;left:1192;top:1401;width:65;height:104;visibility:visible;mso-wrap-style:square;v-text-anchor:top" coordsize="6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" path="m46,l19,,8,14r,26l25,52,43,62r9,13l52,84r-8,6l57,90r4,-7l60,56,43,44,25,36,17,24r,-8l24,10r38,l62,7,46,xe" stroked="f">
                    <v:path arrowok="t" o:connecttype="custom" o:connectlocs="46,1401;19,1401;8,1415;8,1441;25,1453;43,1463;52,1476;52,1485;44,1491;57,1491;61,1484;60,1457;43,1445;25,1437;17,1425;17,1417;24,1411;62,1411;62,1408;46,1401" o:connectangles="0,0,0,0,0,0,0,0,0,0,0,0,0,0,0,0,0,0,0,0"/>
                  </v:shape>
                  <v:shape id="Freeform 451" o:spid="_x0000_s1097" style="position:absolute;left:1192;top:1401;width:65;height:104;visibility:visible;mso-wrap-style:square;v-text-anchor:top" coordsize="6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" path="m62,10r-19,l51,14r,10l64,24,62,10xe" stroked="f">
                    <v:path arrowok="t" o:connecttype="custom" o:connectlocs="62,1411;43,1411;51,1415;51,1425;64,1425;62,1411" o:connectangles="0,0,0,0,0,0"/>
                  </v:shape>
                </v:group>
                <v:group id="Group 452" o:spid="_x0000_s1098" style="position:absolute;left:1286;top:1399;width:35;height:104" coordorigin="1286,1399" coordsize="3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53" o:spid="_x0000_s1099" style="position:absolute;left:1286;top:1399;width:35;height:104;visibility:visible;mso-wrap-style:square;v-text-anchor:top" coordsize="3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" path="m34,91l,91r,13l34,104r,-13xe" stroked="f">
                    <v:path arrowok="t" o:connecttype="custom" o:connectlocs="34,1490;0,1490;0,1503;34,1503;34,1490" o:connectangles="0,0,0,0,0"/>
                  </v:shape>
                  <v:shape id="Freeform 454" o:spid="_x0000_s1100" style="position:absolute;left:1286;top:1399;width:35;height:104;visibility:visible;mso-wrap-style:square;v-text-anchor:top" coordsize="3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" path="m24,13r-14,l10,91r14,l24,13xe" stroked="f">
                    <v:path arrowok="t" o:connecttype="custom" o:connectlocs="24,1412;10,1412;10,1490;24,1490;24,1412" o:connectangles="0,0,0,0,0"/>
                  </v:shape>
                  <v:shape id="Freeform 455" o:spid="_x0000_s1101" style="position:absolute;left:1286;top:1399;width:35;height:104;visibility:visible;mso-wrap-style:square;v-text-anchor:top" coordsize="3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" path="m34,l,,,13r34,l34,xe" stroked="f">
                    <v:path arrowok="t" o:connecttype="custom" o:connectlocs="34,1399;0,1399;0,1412;34,1412;34,1399" o:connectangles="0,0,0,0,0"/>
                  </v:shape>
                </v:group>
                <v:group id="Group 456" o:spid="_x0000_s1102" style="position:absolute;left:1343;top:1399;width:89;height:104" coordorigin="1343,1399" coordsize="8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57" o:spid="_x0000_s1103" style="position:absolute;left:1343;top:1399;width:89;height:104;visibility:visible;mso-wrap-style:square;v-text-anchor:top" coordsize="8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" path="m51,13r-14,l37,104r14,l51,13xe" stroked="f">
                    <v:path arrowok="t" o:connecttype="custom" o:connectlocs="51,1412;37,1412;37,1503;51,1503;51,1412" o:connectangles="0,0,0,0,0"/>
                  </v:shape>
                  <v:shape id="Freeform 458" o:spid="_x0000_s1104" style="position:absolute;left:1343;top:1399;width:89;height:104;visibility:visible;mso-wrap-style:square;v-text-anchor:top" coordsize="8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" path="m86,l2,,,2,,23r13,l13,14r1,-1l89,13,89,2,86,xe" stroked="f">
                    <v:path arrowok="t" o:connecttype="custom" o:connectlocs="86,1399;2,1399;0,1401;0,1422;13,1422;13,1413;14,1412;89,1412;89,1401;86,1399" o:connectangles="0,0,0,0,0,0,0,0,0,0"/>
                  </v:shape>
                  <v:shape id="Freeform 459" o:spid="_x0000_s1105" style="position:absolute;left:1343;top:1399;width:89;height:104;visibility:visible;mso-wrap-style:square;v-text-anchor:top" coordsize="8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" path="m89,13r-15,l76,14r,9l89,23r,-10xe" stroked="f">
                    <v:path arrowok="t" o:connecttype="custom" o:connectlocs="89,1412;74,1412;76,1413;76,1422;89,1422;89,1412" o:connectangles="0,0,0,0,0,0"/>
                  </v:shape>
                </v:group>
                <v:group id="Group 460" o:spid="_x0000_s1106" style="position:absolute;left:1451;top:1399;width:86;height:104" coordorigin="1451,1399" coordsize="8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61" o:spid="_x0000_s1107" style="position:absolute;left:1451;top:1399;width:86;height:104;visibility:visible;mso-wrap-style:square;v-text-anchor:top" coordsize="8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" path="m14,l,,,13r6,l8,13,36,59r,45l51,104r,-45l58,46r-15,l40,40,37,34,21,8,17,1,14,xe" stroked="f">
                    <v:path arrowok="t" o:connecttype="custom" o:connectlocs="14,1399;0,1399;0,1412;6,1412;8,1412;36,1458;36,1503;51,1503;51,1458;58,1445;43,1445;40,1439;37,1433;21,1407;17,1400;14,1399" o:connectangles="0,0,0,0,0,0,0,0,0,0,0,0,0,0,0,0"/>
                  </v:shape>
                  <v:shape id="Freeform 462" o:spid="_x0000_s1108" style="position:absolute;left:1451;top:1399;width:86;height:104;visibility:visible;mso-wrap-style:square;v-text-anchor:top" coordsize="8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" path="m86,l72,,69,1,50,34r-4,6l43,46r15,l79,13r1,l86,13,86,xe" stroked="f">
                    <v:path arrowok="t" o:connecttype="custom" o:connectlocs="86,1399;72,1399;69,1400;50,1433;46,1439;43,1445;58,1445;79,1412;80,1412;86,1412;86,1399" o:connectangles="0,0,0,0,0,0,0,0,0,0,0"/>
                  </v:shape>
                </v:group>
                <v:group id="Group 463" o:spid="_x0000_s1109" style="position:absolute;left:929;top:706;width:553;height:332" coordorigin="929,706" coordsize="5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464" o:spid="_x0000_s1110" style="position:absolute;left:929;top:706;width:553;height:332;visibility:visible;mso-wrap-style:square;v-text-anchor:top" coordsize="55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" path="m,332r553,l553,,,,,332xe" stroked="f">
                    <v:path arrowok="t" o:connecttype="custom" o:connectlocs="0,1038;553,1038;553,706;0,706;0,1038" o:connectangles="0,0,0,0,0"/>
                  </v:shape>
                </v:group>
                <v:group id="Group 465" o:spid="_x0000_s1111" style="position:absolute;left:929;top:596;width:111;height:110" coordorigin="929,596" coordsize="1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66" o:spid="_x0000_s1112" style="position:absolute;left:929;top:596;width:111;height:110;visibility:visible;mso-wrap-style:square;v-text-anchor:top" coordsize="1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" path="m,110r111,l111,,,,,110xe" stroked="f">
                    <v:path arrowok="t" o:connecttype="custom" o:connectlocs="0,706;111,706;111,596;0,596;0,706" o:connectangles="0,0,0,0,0"/>
                  </v:shape>
                </v:group>
                <v:group id="Group 467" o:spid="_x0000_s1113" style="position:absolute;left:1150;top:596;width:111;height:111" coordorigin="1150,596" coordsize="1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68" o:spid="_x0000_s1114" style="position:absolute;left:1150;top:596;width:111;height:111;visibility:visible;mso-wrap-style:square;v-text-anchor:top" coordsize="1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" path="m111,l,,,111r111,l111,xe" stroked="f">
                    <v:path arrowok="t" o:connecttype="custom" o:connectlocs="111,596;0,596;0,707;111,707;111,596" o:connectangles="0,0,0,0,0"/>
                  </v:shape>
                </v:group>
                <v:group id="Group 469" o:spid="_x0000_s1115" style="position:absolute;left:1371;top:596;width:111;height:111" coordorigin="1371,596" coordsize="1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70" o:spid="_x0000_s1116" style="position:absolute;left:1371;top:596;width:111;height:111;visibility:visible;mso-wrap-style:square;v-text-anchor:top" coordsize="1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" path="m111,l,,,111r111,l111,xe" stroked="f">
                    <v:path arrowok="t" o:connecttype="custom" o:connectlocs="111,596;0,596;0,707;111,707;111,596" o:connectangles="0,0,0,0,0"/>
                  </v:shape>
                </v:group>
                <v:group id="Group 471" o:spid="_x0000_s1117" style="position:absolute;left:763;top:651;width:56;height:58" coordorigin="763,651"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72" o:spid="_x0000_s1118" style="position:absolute;left:763;top:651;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" path="m,57r56,l56,,,,,57xe" fillcolor="#23c0d7" stroked="f">
                    <v:path arrowok="t" o:connecttype="custom" o:connectlocs="0,708;56,708;56,651;0,651;0,708" o:connectangles="0,0,0,0,0"/>
                  </v:shape>
                </v:group>
                <v:group id="Group 473" o:spid="_x0000_s1119" style="position:absolute;left:708;top:596;width:56;height:56" coordorigin="708,596"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474" o:spid="_x0000_s1120" style="position:absolute;left:708;top:596;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" path="m,28r55,e" filled="f" strokecolor="white" strokeweight="1.0104mm">
                    <v:path arrowok="t" o:connecttype="custom" o:connectlocs="0,624;55,624" o:connectangles="0,0"/>
                  </v:shape>
                </v:group>
                <v:group id="Group 475" o:spid="_x0000_s1121" style="position:absolute;left:763;top:595;width:56;height:58" coordorigin="763,595"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76" o:spid="_x0000_s1122" style="position:absolute;left:763;top:595;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" path="m,58r56,l56,,,,,58xe" fillcolor="#009ec2" stroked="f">
                    <v:path arrowok="t" o:connecttype="custom" o:connectlocs="0,653;56,653;56,595;0,595;0,653" o:connectangles="0,0,0,0,0"/>
                  </v:shape>
                </v:group>
                <v:group id="Group 477" o:spid="_x0000_s1123" style="position:absolute;left:708;top:706;width:56;height:58" coordorigin="708,706"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478" o:spid="_x0000_s1124" style="position:absolute;left:708;top:706;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" path="m,57r55,l55,,,,,57xe" fillcolor="#c6006f" stroked="f">
                    <v:path arrowok="t" o:connecttype="custom" o:connectlocs="0,763;55,763;55,706;0,706;0,763" o:connectangles="0,0,0,0,0"/>
                  </v:shape>
                </v:group>
                <v:group id="Group 479" o:spid="_x0000_s1125" style="position:absolute;left:763;top:706;width:56;height:58" coordorigin="763,706"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480" o:spid="_x0000_s1126" style="position:absolute;left:763;top:706;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" path="m,57r56,l56,,,,,57xe" stroked="f">
                    <v:path arrowok="t" o:connecttype="custom" o:connectlocs="0,763;56,763;56,706;0,706;0,763" o:connectangles="0,0,0,0,0"/>
                  </v:shape>
                </v:group>
                <v:group id="Group 481" o:spid="_x0000_s1127" style="position:absolute;left:708;top:761;width:56;height:58" coordorigin="708,761"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82" o:spid="_x0000_s1128" style="position:absolute;left:708;top:761;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" path="m,58r55,l55,,,,,58xe" stroked="f">
                    <v:path arrowok="t" o:connecttype="custom" o:connectlocs="0,819;55,819;55,761;0,761;0,819" o:connectangles="0,0,0,0,0"/>
                  </v:shape>
                </v:group>
                <v:group id="Group 483" o:spid="_x0000_s1129" style="position:absolute;left:763;top:761;width:56;height:58" coordorigin="763,761"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84" o:spid="_x0000_s1130" style="position:absolute;left:763;top:761;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" path="m,58r56,l56,,,,,58xe" fillcolor="#009ec2" stroked="f">
                    <v:path arrowok="t" o:connecttype="custom" o:connectlocs="0,819;56,819;56,761;0,761;0,819" o:connectangles="0,0,0,0,0"/>
                  </v:shape>
                </v:group>
                <v:group id="Group 485" o:spid="_x0000_s1131" style="position:absolute;left:819;top:707;width:56;height:56" coordorigin="819,707"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86" o:spid="_x0000_s1132" style="position:absolute;left:819;top:70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" path="m,28r55,e" filled="f" strokecolor="#23c0d7" strokeweight="1.01mm">
                    <v:path arrowok="t" o:connecttype="custom" o:connectlocs="0,735;55,735" o:connectangles="0,0"/>
                  </v:shape>
                </v:group>
                <v:group id="Group 487" o:spid="_x0000_s1133" style="position:absolute;left:577;top:707;width:56;height:56" coordorigin="577,707"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88" o:spid="_x0000_s1134" style="position:absolute;left:577;top:707;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" path="m,28r55,e" filled="f" strokecolor="#bac12f" strokeweight="1.01mm">
                    <v:path arrowok="t" o:connecttype="custom" o:connectlocs="0,735;55,735" o:connectangles="0,0"/>
                  </v:shape>
                </v:group>
                <v:group id="Group 489" o:spid="_x0000_s1135" style="position:absolute;left:874;top:706;width:56;height:58" coordorigin="874,706"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490" o:spid="_x0000_s1136" style="position:absolute;left:874;top:706;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" path="m,57r55,l55,,,,,57xe" stroked="f">
                    <v:path arrowok="t" o:connecttype="custom" o:connectlocs="0,763;55,763;55,706;0,706;0,763" o:connectangles="0,0,0,0,0"/>
                  </v:shape>
                </v:group>
                <v:group id="Group 491" o:spid="_x0000_s1137" style="position:absolute;left:929;top:706;width:56;height:58" coordorigin="929,706"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92" o:spid="_x0000_s1138" style="position:absolute;left:929;top:706;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" path="m,57r56,l56,,,,,57xe" fillcolor="#009ec2" stroked="f">
                    <v:path arrowok="t" o:connecttype="custom" o:connectlocs="0,763;56,763;56,706;0,706;0,763" o:connectangles="0,0,0,0,0"/>
                  </v:shape>
                </v:group>
                <v:group id="Group 493" o:spid="_x0000_s1139" style="position:absolute;left:985;top:762;width:56;height:56" coordorigin="985,762"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494" o:spid="_x0000_s1140" style="position:absolute;left:985;top:762;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" path="m,28r55,e" filled="f" strokecolor="#23c0d7" strokeweight="1.01mm">
                    <v:path arrowok="t" o:connecttype="custom" o:connectlocs="0,790;55,790" o:connectangles="0,0"/>
                  </v:shape>
                </v:group>
                <v:group id="Group 495" o:spid="_x0000_s1141" style="position:absolute;left:874;top:927;width:111;height:58" coordorigin="874,927" coordsize="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96" o:spid="_x0000_s1142" style="position:absolute;left:874;top:927;width:111;height:58;visibility:visible;mso-wrap-style:square;v-text-anchor:top" coordsize="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" path="m,57r111,l111,,,,,57xe" fillcolor="#009ec2" stroked="f">
                    <v:path arrowok="t" o:connecttype="custom" o:connectlocs="0,984;111,984;111,927;0,927;0,984" o:connectangles="0,0,0,0,0"/>
                  </v:shape>
                </v:group>
                <v:group id="Group 497" o:spid="_x0000_s1143" style="position:absolute;left:874;top:983;width:56;height:56" coordorigin="874,983"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98" o:spid="_x0000_s1144" style="position:absolute;left:874;top:983;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" path="m,28r55,e" filled="f" strokecolor="#009ec2" strokeweight="1.0104mm">
                    <v:path arrowok="t" o:connecttype="custom" o:connectlocs="0,1011;55,1011" o:connectangles="0,0"/>
                  </v:shape>
                </v:group>
                <v:group id="Group 499" o:spid="_x0000_s1145" style="position:absolute;left:874;top:817;width:111;height:113" coordorigin="874,817" coordsize="1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500" o:spid="_x0000_s1146" style="position:absolute;left:874;top:817;width:111;height:113;visibility:visible;mso-wrap-style:square;v-text-anchor:top" coordsize="11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" path="m,112r111,l111,,,,,112xe" fillcolor="#23c0d7" stroked="f">
                    <v:path arrowok="t" o:connecttype="custom" o:connectlocs="0,929;111,929;111,817;0,817;0,929" o:connectangles="0,0,0,0,0"/>
                  </v:shape>
                </v:group>
                <v:group id="Group 501" o:spid="_x0000_s1147" style="position:absolute;left:929;top:761;width:56;height:58" coordorigin="929,761"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502" o:spid="_x0000_s1148" style="position:absolute;left:929;top:761;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" path="m,58r56,l56,,,,,58xe" fillcolor="#009ec2" stroked="f">
                    <v:path arrowok="t" o:connecttype="custom" o:connectlocs="0,819;56,819;56,761;0,761;0,819" o:connectangles="0,0,0,0,0"/>
                  </v:shape>
                </v:group>
                <v:group id="Group 503" o:spid="_x0000_s1149" style="position:absolute;left:874;top:817;width:56;height:58" coordorigin="874,817"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504" o:spid="_x0000_s1150" style="position:absolute;left:874;top:817;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" path="m,57r55,l55,,,,,57xe" fillcolor="#009ec2" stroked="f">
                    <v:path arrowok="t" o:connecttype="custom" o:connectlocs="0,874;55,874;55,817;0,817;0,874" o:connectangles="0,0,0,0,0"/>
                  </v:shape>
                </v:group>
                <v:group id="Group 505" o:spid="_x0000_s1151" style="position:absolute;left:874;top:761;width:56;height:58" coordorigin="874,761"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506" o:spid="_x0000_s1152" style="position:absolute;left:874;top:761;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" path="m,58r55,l55,,,,,58xe" fillcolor="#23c0d7" stroked="f">
                    <v:path arrowok="t" o:connecttype="custom" o:connectlocs="0,819;55,819;55,761;0,761;0,819" o:connectangles="0,0,0,0,0"/>
                  </v:shape>
                </v:group>
                <v:group id="Group 507" o:spid="_x0000_s1153" style="position:absolute;left:763;top:817;width:56;height:58" coordorigin="763,817"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508" o:spid="_x0000_s1154" style="position:absolute;left:763;top:817;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" path="m,57r56,l56,,,,,57xe" fillcolor="#009ec2" stroked="f">
                    <v:path arrowok="t" o:connecttype="custom" o:connectlocs="0,874;56,874;56,817;0,817;0,874" o:connectangles="0,0,0,0,0"/>
                  </v:shape>
                </v:group>
                <v:group id="Group 509" o:spid="_x0000_s1155" style="position:absolute;left:653;top:818;width:56;height:56" coordorigin="653,818"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510" o:spid="_x0000_s1156" style="position:absolute;left:653;top:818;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" path="m,27r55,e" filled="f" strokecolor="#35bdb2" strokeweight="1.0104mm">
                    <v:path arrowok="t" o:connecttype="custom" o:connectlocs="0,845;55,845" o:connectangles="0,0"/>
                  </v:shape>
                </v:group>
                <v:group id="Group 511" o:spid="_x0000_s1157" style="position:absolute;left:819;top:817;width:56;height:58" coordorigin="819,817"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12" o:spid="_x0000_s1158" style="position:absolute;left:819;top:817;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" path="m,57r55,l55,,,,,57xe" fillcolor="#23c0d7" stroked="f">
                    <v:path arrowok="t" o:connecttype="custom" o:connectlocs="0,874;55,874;55,817;0,817;0,874" o:connectangles="0,0,0,0,0"/>
                  </v:shape>
                </v:group>
                <v:group id="Group 513" o:spid="_x0000_s1159" style="position:absolute;left:708;top:872;width:56;height:58" coordorigin="708,872"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514" o:spid="_x0000_s1160" style="position:absolute;left:708;top:872;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" path="m,57r55,l55,,,,,57xe" fillcolor="#23c0d7" stroked="f">
                    <v:path arrowok="t" o:connecttype="custom" o:connectlocs="0,929;55,929;55,872;0,872;0,929" o:connectangles="0,0,0,0,0"/>
                  </v:shape>
                </v:group>
                <v:group id="Group 515" o:spid="_x0000_s1161" style="position:absolute;left:708;top:927;width:56;height:58" coordorigin="708,927"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516" o:spid="_x0000_s1162" style="position:absolute;left:708;top:927;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" path="m,57r55,l55,,,,,57xe" stroked="f">
                    <v:path arrowok="t" o:connecttype="custom" o:connectlocs="0,984;55,984;55,927;0,927;0,984" o:connectangles="0,0,0,0,0"/>
                  </v:shape>
                </v:group>
                <v:group id="Group 517" o:spid="_x0000_s1163" style="position:absolute;left:763;top:927;width:56;height:58" coordorigin="763,927"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518" o:spid="_x0000_s1164" style="position:absolute;left:763;top:927;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" path="m,57r56,l56,,,,,57xe" fillcolor="#23c0d7" stroked="f">
                    <v:path arrowok="t" o:connecttype="custom" o:connectlocs="0,984;56,984;56,927;0,927;0,984" o:connectangles="0,0,0,0,0"/>
                  </v:shape>
                </v:group>
                <v:group id="Group 519" o:spid="_x0000_s1165" style="position:absolute;left:577;top:928;width:56;height:56" coordorigin="577,928"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520" o:spid="_x0000_s1166" style="position:absolute;left:577;top:928;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" path="m,28r55,e" filled="f" strokecolor="#f26649" strokeweight="1.01mm">
                    <v:path arrowok="t" o:connecttype="custom" o:connectlocs="0,956;55,956" o:connectangles="0,0"/>
                  </v:shape>
                </v:group>
                <v:group id="Group 521" o:spid="_x0000_s1167" style="position:absolute;left:819;top:872;width:56;height:58" coordorigin="819,872"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522" o:spid="_x0000_s1168" style="position:absolute;left:819;top:872;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" path="m,57r55,l55,,,,,57xe" stroked="f">
                    <v:path arrowok="t" o:connecttype="custom" o:connectlocs="0,929;55,929;55,872;0,872;0,929" o:connectangles="0,0,0,0,0"/>
                  </v:shape>
                </v:group>
                <v:group id="Group 523" o:spid="_x0000_s1169" style="position:absolute;left:763;top:982;width:56;height:58" coordorigin="763,982"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524" o:spid="_x0000_s1170" style="position:absolute;left:763;top:982;width:56;height:58;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" path="m,58r56,l56,,,,,58xe" stroked="f">
                    <v:path arrowok="t" o:connecttype="custom" o:connectlocs="0,1040;56,1040;56,982;0,982;0,1040" o:connectangles="0,0,0,0,0"/>
                  </v:shape>
                </v:group>
                <v:group id="Group 525" o:spid="_x0000_s1171" style="position:absolute;left:819;top:983;width:56;height:56" coordorigin="819,983"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526" o:spid="_x0000_s1172" style="position:absolute;left:819;top:983;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" path="m,28r55,e" filled="f" strokecolor="#23c0d7" strokeweight="1.0104mm">
                    <v:path arrowok="t" o:connecttype="custom" o:connectlocs="0,1011;55,1011" o:connectangles="0,0"/>
                  </v:shape>
                </v:group>
                <v:group id="Group 527" o:spid="_x0000_s1173" style="position:absolute;left:653;top:983;width:56;height:56" coordorigin="653,983"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528" o:spid="_x0000_s1174" style="position:absolute;left:653;top:983;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" path="m,28r55,e" filled="f" strokecolor="#5a87c6" strokeweight="1.0104mm">
                    <v:path arrowok="t" o:connecttype="custom" o:connectlocs="0,1011;55,1011" o:connectangles="0,0"/>
                  </v:shape>
                </v:group>
                <v:group id="Group 529" o:spid="_x0000_s1175" style="position:absolute;left:1040;top:425;width:10843;height:1452" coordorigin="1040,425" coordsize="10843,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30" o:spid="_x0000_s1176" style="position:absolute;left:1040;top:873;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" path="m,27r55,e" filled="f" strokecolor="#23c0d7" strokeweight="1.0104mm">
                    <v:path arrowok="t" o:connecttype="custom" o:connectlocs="0,900;55,900" o:connectangles="0,0"/>
                  </v:shape>
                  <v:shapetype id="_x0000_t202" coordsize="21600,21600" o:spt="202" path="m,l,21600r21600,l21600,xe">
                    <v:stroke joinstyle="miter"/>
                    <v:path gradientshapeok="t" o:connecttype="rect"/>
                  </v:shapetype>
                  <v:shape id="Text Box 531" o:spid="_x0000_s1177" type="#_x0000_t202" style="position:absolute;left:2377;top:779;width:1030;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733A600" w14:textId="77777777" w:rsidR="00F27BE3" w:rsidRDefault="00F27BE3" w:rsidP="00F27BE3">
                          <w:pPr>
                            <w:spacing w:line="231" w:lineRule="exact"/>
                            <w:rPr>
                              <w:rFonts w:ascii="Auto 1" w:eastAsia="Auto 1" w:hAnsi="Auto 1" w:cs="Auto 1"/>
                              <w:sz w:val="24"/>
                              <w:szCs w:val="24"/>
                            </w:rPr>
                          </w:pPr>
                          <w:r>
                            <w:rPr>
                              <w:rFonts w:ascii="Auto 1"/>
                              <w:b/>
                              <w:color w:val="FFFFFF"/>
                              <w:spacing w:val="9"/>
                              <w:sz w:val="24"/>
                            </w:rPr>
                            <w:t>Financial</w:t>
                          </w:r>
                        </w:p>
                        <w:p w14:paraId="6373EFA4" w14:textId="77777777" w:rsidR="00F27BE3" w:rsidRDefault="00F27BE3" w:rsidP="00F27BE3">
                          <w:pPr>
                            <w:spacing w:line="273" w:lineRule="exact"/>
                            <w:rPr>
                              <w:rFonts w:ascii="Auto 1" w:eastAsia="Auto 1" w:hAnsi="Auto 1" w:cs="Auto 1"/>
                              <w:sz w:val="24"/>
                              <w:szCs w:val="24"/>
                            </w:rPr>
                          </w:pPr>
                          <w:r>
                            <w:rPr>
                              <w:rFonts w:ascii="Auto 1"/>
                              <w:b/>
                              <w:color w:val="FFFFFF"/>
                              <w:spacing w:val="9"/>
                              <w:sz w:val="24"/>
                            </w:rPr>
                            <w:t>Services</w:t>
                          </w:r>
                        </w:p>
                      </w:txbxContent>
                    </v:textbox>
                  </v:shape>
                  <v:shape id="Text Box 532" o:spid="_x0000_s1178" type="#_x0000_t202" style="position:absolute;left:4473;top:425;width:741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079055B0" w14:textId="77777777" w:rsidR="00F27BE3" w:rsidRPr="00AD79F2" w:rsidRDefault="00AD79F2" w:rsidP="00F27BE3">
                          <w:pPr>
                            <w:spacing w:line="480" w:lineRule="exact"/>
                            <w:rPr>
                              <w:rFonts w:ascii="Auto 1" w:eastAsia="Auto 1" w:hAnsi="Auto 1" w:cs="Auto 1"/>
                              <w:sz w:val="48"/>
                              <w:szCs w:val="48"/>
                              <w:lang w:val="en-CA"/>
                            </w:rPr>
                          </w:pPr>
                          <w:r>
                            <w:rPr>
                              <w:rFonts w:ascii="Auto 1"/>
                              <w:b/>
                              <w:spacing w:val="10"/>
                              <w:sz w:val="48"/>
                              <w:lang w:val="en-CA"/>
                            </w:rPr>
                            <w:t>Major Project/Thesis</w:t>
                          </w:r>
                          <w:r w:rsidR="005B0A9C">
                            <w:rPr>
                              <w:rFonts w:ascii="Auto 1"/>
                              <w:b/>
                              <w:spacing w:val="10"/>
                              <w:sz w:val="48"/>
                              <w:lang w:val="en-CA"/>
                            </w:rPr>
                            <w:t xml:space="preserve"> Course</w:t>
                          </w:r>
                          <w:r>
                            <w:rPr>
                              <w:rFonts w:ascii="Auto 1"/>
                              <w:b/>
                              <w:spacing w:val="10"/>
                              <w:sz w:val="48"/>
                              <w:lang w:val="en-CA"/>
                            </w:rPr>
                            <w:t xml:space="preserve"> </w:t>
                          </w:r>
                          <w:r w:rsidR="00FC5115">
                            <w:rPr>
                              <w:rFonts w:ascii="Auto 1"/>
                              <w:b/>
                              <w:spacing w:val="10"/>
                              <w:sz w:val="48"/>
                              <w:lang w:val="en-CA"/>
                            </w:rPr>
                            <w:t xml:space="preserve">Payment Option </w:t>
                          </w:r>
                          <w:r w:rsidR="00032966">
                            <w:rPr>
                              <w:rFonts w:ascii="Auto 1"/>
                              <w:b/>
                              <w:spacing w:val="10"/>
                              <w:sz w:val="48"/>
                              <w:lang w:val="en-CA"/>
                            </w:rPr>
                            <w:t xml:space="preserve">Enrollment </w:t>
                          </w:r>
                          <w:r w:rsidR="00FC5115">
                            <w:rPr>
                              <w:rFonts w:ascii="Auto 1"/>
                              <w:b/>
                              <w:spacing w:val="10"/>
                              <w:sz w:val="48"/>
                              <w:lang w:val="en-CA"/>
                            </w:rPr>
                            <w:t>Form</w:t>
                          </w:r>
                        </w:p>
                      </w:txbxContent>
                    </v:textbox>
                  </v:shape>
                </v:group>
                <w10:wrap anchorx="page" anchory="page"/>
              </v:group>
            </w:pict>
          </mc:Fallback>
        </mc:AlternateContent>
      </w:r>
    </w:p>
    <w:p w14:paraId="7ED58E1E" w14:textId="77777777" w:rsidR="00F27BE3" w:rsidRDefault="00F27BE3" w:rsidP="00F27BE3">
      <w:pPr>
        <w:rPr>
          <w:rFonts w:ascii="Times New Roman" w:eastAsia="Times New Roman" w:hAnsi="Times New Roman" w:cs="Times New Roman"/>
          <w:sz w:val="20"/>
          <w:szCs w:val="20"/>
        </w:rPr>
      </w:pPr>
    </w:p>
    <w:p w14:paraId="61BA0EBB" w14:textId="77777777" w:rsidR="00F27BE3" w:rsidRDefault="00F27BE3" w:rsidP="00F27BE3">
      <w:pPr>
        <w:spacing w:before="2"/>
        <w:rPr>
          <w:rFonts w:ascii="Times New Roman" w:eastAsia="Times New Roman" w:hAnsi="Times New Roman" w:cs="Times New Roman"/>
          <w:sz w:val="24"/>
          <w:szCs w:val="24"/>
        </w:rPr>
      </w:pPr>
    </w:p>
    <w:p w14:paraId="39D40343" w14:textId="77777777" w:rsidR="00F27BE3" w:rsidRDefault="00F27BE3" w:rsidP="00F27BE3">
      <w:pPr>
        <w:rPr>
          <w:rFonts w:ascii="Times New Roman" w:eastAsia="Times New Roman" w:hAnsi="Times New Roman" w:cs="Times New Roman"/>
          <w:sz w:val="24"/>
          <w:szCs w:val="24"/>
        </w:rPr>
        <w:sectPr w:rsidR="00F27BE3" w:rsidSect="00ED28FE">
          <w:type w:val="continuous"/>
          <w:pgSz w:w="12240" w:h="15840"/>
          <w:pgMar w:top="1440" w:right="1191" w:bottom="1440" w:left="1021" w:header="720" w:footer="720" w:gutter="227"/>
          <w:cols w:space="720"/>
          <w:docGrid w:linePitch="299"/>
        </w:sectPr>
      </w:pPr>
    </w:p>
    <w:p w14:paraId="158DE753" w14:textId="77777777" w:rsidR="00AD79F2" w:rsidRPr="00DA1E77" w:rsidRDefault="00AD79F2" w:rsidP="00AD79F2">
      <w:pPr>
        <w:spacing w:before="30"/>
        <w:ind w:left="567"/>
        <w:rPr>
          <w:rFonts w:ascii="Auto 1 LF"/>
          <w:spacing w:val="29"/>
          <w:u w:val="single"/>
        </w:rPr>
      </w:pPr>
      <w:r w:rsidRPr="00DA1E77">
        <w:rPr>
          <w:rFonts w:ascii="Auto 1 LF"/>
          <w:spacing w:val="29"/>
          <w:u w:val="single"/>
        </w:rPr>
        <w:t>How to Apply</w:t>
      </w:r>
    </w:p>
    <w:p w14:paraId="7FF027A7" w14:textId="77777777" w:rsidR="00AD79F2" w:rsidRDefault="00AD79F2" w:rsidP="00AD79F2">
      <w:pPr>
        <w:spacing w:before="30"/>
        <w:ind w:left="567"/>
        <w:rPr>
          <w:rFonts w:ascii="Auto 1 LF"/>
          <w:spacing w:val="29"/>
        </w:rPr>
      </w:pPr>
      <w:r>
        <w:rPr>
          <w:rFonts w:ascii="Auto 1 LF"/>
          <w:spacing w:val="29"/>
        </w:rPr>
        <w:t>Please complete this form if you wish to take advantage of the Major Project/Thesis</w:t>
      </w:r>
      <w:r w:rsidR="00BE1602">
        <w:rPr>
          <w:rFonts w:ascii="Auto 1 LF"/>
          <w:spacing w:val="29"/>
        </w:rPr>
        <w:t xml:space="preserve"> Course</w:t>
      </w:r>
      <w:r>
        <w:rPr>
          <w:rFonts w:ascii="Auto 1 LF"/>
          <w:spacing w:val="29"/>
        </w:rPr>
        <w:t xml:space="preserve"> Payment option</w:t>
      </w:r>
      <w:r w:rsidR="00FC5115">
        <w:rPr>
          <w:rFonts w:ascii="Auto 1 LF"/>
          <w:spacing w:val="29"/>
        </w:rPr>
        <w:t>.  The form must be submitted</w:t>
      </w:r>
      <w:r w:rsidR="00003711">
        <w:rPr>
          <w:rFonts w:ascii="Auto 1 LF"/>
          <w:spacing w:val="29"/>
        </w:rPr>
        <w:t xml:space="preserve"> to </w:t>
      </w:r>
      <w:hyperlink r:id="rId4" w:history="1">
        <w:r w:rsidR="00BE1602" w:rsidRPr="00B6072B">
          <w:rPr>
            <w:rStyle w:val="Hyperlink"/>
            <w:rFonts w:ascii="Auto 1 LF"/>
            <w:spacing w:val="29"/>
          </w:rPr>
          <w:t>studentaccounts@royalroads.ca</w:t>
        </w:r>
      </w:hyperlink>
      <w:r w:rsidR="00003711">
        <w:rPr>
          <w:rFonts w:ascii="Auto 1 LF"/>
          <w:spacing w:val="29"/>
        </w:rPr>
        <w:t xml:space="preserve">at least 5 days </w:t>
      </w:r>
      <w:r w:rsidR="00FC5115">
        <w:rPr>
          <w:rFonts w:ascii="Auto 1 LF"/>
          <w:spacing w:val="29"/>
        </w:rPr>
        <w:t xml:space="preserve">prior to the </w:t>
      </w:r>
      <w:r w:rsidR="008B159C">
        <w:rPr>
          <w:rFonts w:ascii="Auto 1 LF"/>
          <w:spacing w:val="29"/>
        </w:rPr>
        <w:t>original</w:t>
      </w:r>
      <w:r w:rsidR="00BC23F0">
        <w:rPr>
          <w:rFonts w:ascii="Auto 1 LF"/>
          <w:spacing w:val="29"/>
        </w:rPr>
        <w:t xml:space="preserve"> </w:t>
      </w:r>
      <w:r w:rsidR="00FC5115">
        <w:rPr>
          <w:rFonts w:ascii="Auto 1 LF"/>
          <w:spacing w:val="29"/>
        </w:rPr>
        <w:t xml:space="preserve">due date </w:t>
      </w:r>
      <w:r w:rsidR="00003711">
        <w:rPr>
          <w:rFonts w:ascii="Auto 1 LF"/>
          <w:spacing w:val="29"/>
        </w:rPr>
        <w:t>to allow time for decision and response</w:t>
      </w:r>
      <w:r>
        <w:rPr>
          <w:rFonts w:ascii="Auto 1 LF"/>
          <w:spacing w:val="29"/>
        </w:rPr>
        <w:t xml:space="preserve">. </w:t>
      </w:r>
    </w:p>
    <w:p w14:paraId="3B2E1CF7" w14:textId="77777777" w:rsidR="00D95DFD" w:rsidRDefault="00D95DFD" w:rsidP="00AD79F2">
      <w:pPr>
        <w:spacing w:before="30"/>
        <w:ind w:left="567"/>
        <w:rPr>
          <w:ins w:id="0" w:author="Jessica Subin" w:date="2018-11-08T16:18:00Z"/>
          <w:rFonts w:ascii="Auto 1 LF"/>
          <w:spacing w:val="29"/>
          <w:u w:val="single"/>
        </w:rPr>
      </w:pPr>
    </w:p>
    <w:p w14:paraId="731A0DC3" w14:textId="77777777" w:rsidR="00FC5115" w:rsidRPr="00DA1E77" w:rsidRDefault="00BE1602" w:rsidP="00AD79F2">
      <w:pPr>
        <w:spacing w:before="30"/>
        <w:ind w:left="567"/>
        <w:rPr>
          <w:rFonts w:ascii="Auto 1 LF"/>
          <w:spacing w:val="29"/>
          <w:u w:val="single"/>
        </w:rPr>
      </w:pPr>
      <w:r>
        <w:rPr>
          <w:rFonts w:ascii="Auto 1 LF"/>
          <w:spacing w:val="29"/>
          <w:u w:val="single"/>
        </w:rPr>
        <w:t>Enrollment</w:t>
      </w:r>
      <w:r w:rsidRPr="00DA1E77">
        <w:rPr>
          <w:rFonts w:ascii="Auto 1 LF"/>
          <w:spacing w:val="29"/>
          <w:u w:val="single"/>
        </w:rPr>
        <w:t xml:space="preserve"> </w:t>
      </w:r>
      <w:r w:rsidR="00FC5115" w:rsidRPr="00DA1E77">
        <w:rPr>
          <w:rFonts w:ascii="Auto 1 LF"/>
          <w:spacing w:val="29"/>
          <w:u w:val="single"/>
        </w:rPr>
        <w:t>Fee</w:t>
      </w:r>
    </w:p>
    <w:p w14:paraId="498EF078" w14:textId="5CF71B0F" w:rsidR="00FC5115" w:rsidRDefault="00FC5115" w:rsidP="00AD79F2">
      <w:pPr>
        <w:spacing w:before="30"/>
        <w:ind w:left="567"/>
        <w:rPr>
          <w:rFonts w:ascii="Auto 1 LF"/>
          <w:spacing w:val="29"/>
        </w:rPr>
      </w:pPr>
      <w:r>
        <w:rPr>
          <w:rFonts w:ascii="Auto 1 LF"/>
          <w:spacing w:val="29"/>
        </w:rPr>
        <w:t xml:space="preserve">An </w:t>
      </w:r>
      <w:r w:rsidR="00F662A8">
        <w:rPr>
          <w:rFonts w:ascii="Auto 1 LF"/>
          <w:spacing w:val="29"/>
        </w:rPr>
        <w:t xml:space="preserve">enrollment </w:t>
      </w:r>
      <w:r>
        <w:rPr>
          <w:rFonts w:ascii="Auto 1 LF"/>
          <w:spacing w:val="29"/>
        </w:rPr>
        <w:t>fee of $</w:t>
      </w:r>
      <w:r w:rsidR="00047B6E">
        <w:rPr>
          <w:rFonts w:ascii="Auto 1 LF"/>
          <w:spacing w:val="29"/>
        </w:rPr>
        <w:t>6</w:t>
      </w:r>
      <w:r w:rsidR="009C592C">
        <w:rPr>
          <w:rFonts w:ascii="Auto 1 LF"/>
          <w:spacing w:val="29"/>
        </w:rPr>
        <w:t>5.14</w:t>
      </w:r>
      <w:r w:rsidR="00047B6E">
        <w:rPr>
          <w:rFonts w:ascii="Auto 1 LF"/>
          <w:spacing w:val="29"/>
        </w:rPr>
        <w:t>*</w:t>
      </w:r>
      <w:r>
        <w:rPr>
          <w:rFonts w:ascii="Auto 1 LF"/>
          <w:spacing w:val="29"/>
        </w:rPr>
        <w:t xml:space="preserve"> will apply to this option</w:t>
      </w:r>
      <w:r w:rsidR="00BC23F0">
        <w:rPr>
          <w:rFonts w:ascii="Auto 1 LF"/>
          <w:spacing w:val="29"/>
        </w:rPr>
        <w:t xml:space="preserve"> and will be included with the first installment</w:t>
      </w:r>
      <w:r>
        <w:rPr>
          <w:rFonts w:ascii="Auto 1 LF"/>
          <w:spacing w:val="29"/>
        </w:rPr>
        <w:t>.</w:t>
      </w:r>
      <w:r w:rsidR="00047B6E" w:rsidRPr="00047B6E">
        <w:rPr>
          <w:rFonts w:ascii="Auto 1 LF"/>
          <w:i/>
          <w:iCs/>
          <w:spacing w:val="29"/>
          <w:sz w:val="20"/>
          <w:szCs w:val="20"/>
        </w:rPr>
        <w:t xml:space="preserve"> *note current rate will apply</w:t>
      </w:r>
    </w:p>
    <w:p w14:paraId="0BAC048A" w14:textId="77777777" w:rsidR="00FC5115" w:rsidRDefault="00FC5115" w:rsidP="00AD79F2">
      <w:pPr>
        <w:spacing w:before="30"/>
        <w:ind w:left="567"/>
        <w:rPr>
          <w:rFonts w:ascii="Auto 1 LF"/>
          <w:spacing w:val="29"/>
        </w:rPr>
      </w:pPr>
    </w:p>
    <w:p w14:paraId="6136C68C" w14:textId="77777777" w:rsidR="00FC5115" w:rsidRPr="00DA1E77" w:rsidRDefault="00FC5115" w:rsidP="00AD79F2">
      <w:pPr>
        <w:spacing w:before="30"/>
        <w:ind w:left="567"/>
        <w:rPr>
          <w:rFonts w:ascii="Auto 1 LF"/>
          <w:spacing w:val="29"/>
          <w:u w:val="single"/>
        </w:rPr>
      </w:pPr>
      <w:r w:rsidRPr="00DA1E77">
        <w:rPr>
          <w:rFonts w:ascii="Auto 1 LF"/>
          <w:spacing w:val="29"/>
          <w:u w:val="single"/>
        </w:rPr>
        <w:t>Instal</w:t>
      </w:r>
      <w:r w:rsidR="00BC23F0">
        <w:rPr>
          <w:rFonts w:ascii="Auto 1 LF"/>
          <w:spacing w:val="29"/>
          <w:u w:val="single"/>
        </w:rPr>
        <w:t>l</w:t>
      </w:r>
      <w:r w:rsidRPr="00DA1E77">
        <w:rPr>
          <w:rFonts w:ascii="Auto 1 LF"/>
          <w:spacing w:val="29"/>
          <w:u w:val="single"/>
        </w:rPr>
        <w:t>ment Arrangements</w:t>
      </w:r>
    </w:p>
    <w:p w14:paraId="0D6BCD57" w14:textId="77777777" w:rsidR="00FC5115" w:rsidRDefault="00ED28FE" w:rsidP="00AD79F2">
      <w:pPr>
        <w:spacing w:before="30"/>
        <w:ind w:left="567"/>
        <w:rPr>
          <w:rFonts w:ascii="Auto 1 LF"/>
          <w:spacing w:val="29"/>
        </w:rPr>
      </w:pPr>
      <w:r>
        <w:rPr>
          <w:rFonts w:ascii="Auto 1 LF"/>
          <w:spacing w:val="29"/>
        </w:rPr>
        <w:t>Installment arrangements will be applied as follows:</w:t>
      </w:r>
    </w:p>
    <w:p w14:paraId="7BB14C55" w14:textId="77777777" w:rsidR="00ED28FE" w:rsidRDefault="00ED28FE" w:rsidP="00AD79F2">
      <w:pPr>
        <w:spacing w:before="30"/>
        <w:ind w:left="567"/>
        <w:rPr>
          <w:rFonts w:ascii="Auto 1 LF"/>
          <w:spacing w:val="29"/>
        </w:rPr>
      </w:pPr>
    </w:p>
    <w:tbl>
      <w:tblPr>
        <w:tblStyle w:val="TableGrid"/>
        <w:tblW w:w="0" w:type="auto"/>
        <w:tblInd w:w="1101" w:type="dxa"/>
        <w:tblLook w:val="04A0" w:firstRow="1" w:lastRow="0" w:firstColumn="1" w:lastColumn="0" w:noHBand="0" w:noVBand="1"/>
      </w:tblPr>
      <w:tblGrid>
        <w:gridCol w:w="2126"/>
        <w:gridCol w:w="6662"/>
      </w:tblGrid>
      <w:tr w:rsidR="00ED28FE" w14:paraId="15BE9E1B" w14:textId="77777777" w:rsidTr="00DA1E77">
        <w:tc>
          <w:tcPr>
            <w:tcW w:w="2126" w:type="dxa"/>
            <w:shd w:val="clear" w:color="auto" w:fill="33CCFF"/>
          </w:tcPr>
          <w:p w14:paraId="5BCA4EE4" w14:textId="77777777" w:rsidR="00ED28FE" w:rsidRDefault="00ED28FE" w:rsidP="00F007D6">
            <w:pPr>
              <w:rPr>
                <w:lang w:val="en-CA"/>
              </w:rPr>
            </w:pPr>
            <w:r>
              <w:rPr>
                <w:lang w:val="en-CA"/>
              </w:rPr>
              <w:t>Course Length</w:t>
            </w:r>
          </w:p>
        </w:tc>
        <w:tc>
          <w:tcPr>
            <w:tcW w:w="6662" w:type="dxa"/>
            <w:shd w:val="clear" w:color="auto" w:fill="33CCFF"/>
          </w:tcPr>
          <w:p w14:paraId="7B415DF6" w14:textId="77777777" w:rsidR="00ED28FE" w:rsidRDefault="00ED28FE" w:rsidP="00F007D6">
            <w:pPr>
              <w:rPr>
                <w:lang w:val="en-CA"/>
              </w:rPr>
            </w:pPr>
            <w:r>
              <w:rPr>
                <w:lang w:val="en-CA"/>
              </w:rPr>
              <w:t>Payment Option</w:t>
            </w:r>
          </w:p>
        </w:tc>
      </w:tr>
      <w:tr w:rsidR="00ED28FE" w:rsidRPr="00C71E39" w14:paraId="3F3BF952" w14:textId="77777777" w:rsidTr="00DA1E77">
        <w:tc>
          <w:tcPr>
            <w:tcW w:w="2126" w:type="dxa"/>
          </w:tcPr>
          <w:p w14:paraId="4CC42F79" w14:textId="77777777" w:rsidR="00ED28FE" w:rsidRDefault="00ED28FE" w:rsidP="00F007D6">
            <w:pPr>
              <w:rPr>
                <w:lang w:val="en-CA"/>
              </w:rPr>
            </w:pPr>
            <w:r w:rsidRPr="00C71E39">
              <w:rPr>
                <w:rFonts w:ascii="Auto 1 LF" w:hAnsi="Auto 1 LF"/>
                <w:sz w:val="18"/>
                <w:szCs w:val="18"/>
                <w:lang w:val="en-CA"/>
              </w:rPr>
              <w:t>6 to 9 months</w:t>
            </w:r>
          </w:p>
        </w:tc>
        <w:tc>
          <w:tcPr>
            <w:tcW w:w="6662" w:type="dxa"/>
          </w:tcPr>
          <w:p w14:paraId="1D5E219B" w14:textId="77777777" w:rsidR="00ED28FE" w:rsidRPr="00C71E39" w:rsidRDefault="00ED28FE" w:rsidP="00F007D6">
            <w:pPr>
              <w:rPr>
                <w:rFonts w:ascii="Auto 1 LF" w:hAnsi="Auto 1 LF"/>
                <w:sz w:val="18"/>
                <w:szCs w:val="18"/>
                <w:lang w:val="en-CA"/>
              </w:rPr>
            </w:pPr>
            <w:r w:rsidRPr="00C71E39">
              <w:rPr>
                <w:rFonts w:ascii="Auto 1 LF" w:hAnsi="Auto 1 LF"/>
                <w:sz w:val="18"/>
                <w:szCs w:val="18"/>
                <w:lang w:val="en-CA"/>
              </w:rPr>
              <w:t>Tuition paid in 3 equal instal</w:t>
            </w:r>
            <w:r w:rsidR="00BC23F0">
              <w:rPr>
                <w:rFonts w:ascii="Auto 1 LF" w:hAnsi="Auto 1 LF"/>
                <w:sz w:val="18"/>
                <w:szCs w:val="18"/>
                <w:lang w:val="en-CA"/>
              </w:rPr>
              <w:t>l</w:t>
            </w:r>
            <w:r w:rsidRPr="00C71E39">
              <w:rPr>
                <w:rFonts w:ascii="Auto 1 LF" w:hAnsi="Auto 1 LF"/>
                <w:sz w:val="18"/>
                <w:szCs w:val="18"/>
                <w:lang w:val="en-CA"/>
              </w:rPr>
              <w:t>ments, due 1 month apart, with the first due date on the 21</w:t>
            </w:r>
            <w:r w:rsidRPr="00C71E39">
              <w:rPr>
                <w:rFonts w:ascii="Auto 1 LF" w:hAnsi="Auto 1 LF"/>
                <w:sz w:val="18"/>
                <w:szCs w:val="18"/>
                <w:vertAlign w:val="superscript"/>
                <w:lang w:val="en-CA"/>
              </w:rPr>
              <w:t>st</w:t>
            </w:r>
            <w:r w:rsidRPr="00C71E39">
              <w:rPr>
                <w:rFonts w:ascii="Auto 1 LF" w:hAnsi="Auto 1 LF"/>
                <w:sz w:val="18"/>
                <w:szCs w:val="18"/>
                <w:lang w:val="en-CA"/>
              </w:rPr>
              <w:t xml:space="preserve"> of the month prior to the course start date.</w:t>
            </w:r>
          </w:p>
        </w:tc>
      </w:tr>
      <w:tr w:rsidR="00ED28FE" w14:paraId="5145A0F0" w14:textId="77777777" w:rsidTr="00DA1E77">
        <w:tc>
          <w:tcPr>
            <w:tcW w:w="2126" w:type="dxa"/>
          </w:tcPr>
          <w:p w14:paraId="7AD89999" w14:textId="77777777" w:rsidR="00ED28FE" w:rsidRDefault="00ED28FE" w:rsidP="00F007D6">
            <w:pPr>
              <w:rPr>
                <w:lang w:val="en-CA"/>
              </w:rPr>
            </w:pPr>
            <w:r w:rsidRPr="00C71E39">
              <w:rPr>
                <w:rFonts w:ascii="Auto 1 LF" w:hAnsi="Auto 1 LF"/>
                <w:sz w:val="18"/>
                <w:szCs w:val="18"/>
                <w:lang w:val="en-CA"/>
              </w:rPr>
              <w:t>9 to 12 months</w:t>
            </w:r>
          </w:p>
        </w:tc>
        <w:tc>
          <w:tcPr>
            <w:tcW w:w="6662" w:type="dxa"/>
          </w:tcPr>
          <w:p w14:paraId="6289887A" w14:textId="77777777" w:rsidR="00ED28FE" w:rsidRDefault="00ED28FE" w:rsidP="00F007D6">
            <w:pPr>
              <w:rPr>
                <w:lang w:val="en-CA"/>
              </w:rPr>
            </w:pPr>
            <w:r w:rsidRPr="00C71E39">
              <w:rPr>
                <w:rFonts w:ascii="Auto 1 LF" w:hAnsi="Auto 1 LF"/>
                <w:sz w:val="18"/>
                <w:szCs w:val="18"/>
                <w:lang w:val="en-CA"/>
              </w:rPr>
              <w:t>Tuition paid in 3 equal amounts, due 2 months apart, with the first due date on the 21st of the month prior to the course start-date.</w:t>
            </w:r>
          </w:p>
        </w:tc>
      </w:tr>
    </w:tbl>
    <w:p w14:paraId="773BF140" w14:textId="77777777" w:rsidR="00ED28FE" w:rsidRDefault="00ED28FE" w:rsidP="00AD79F2">
      <w:pPr>
        <w:spacing w:before="30"/>
        <w:ind w:left="567"/>
        <w:rPr>
          <w:rFonts w:ascii="Auto 1 LF"/>
          <w:spacing w:val="29"/>
        </w:rPr>
      </w:pPr>
    </w:p>
    <w:p w14:paraId="51A30AD3" w14:textId="77777777" w:rsidR="00FC5115" w:rsidRDefault="00DA1E77" w:rsidP="00AD79F2">
      <w:pPr>
        <w:spacing w:before="30"/>
        <w:ind w:left="567"/>
        <w:rPr>
          <w:rFonts w:ascii="Auto 1 LF"/>
          <w:spacing w:val="29"/>
        </w:rPr>
      </w:pPr>
      <w:r>
        <w:rPr>
          <w:rFonts w:ascii="Auto 1 LF"/>
          <w:spacing w:val="29"/>
        </w:rPr>
        <w:t xml:space="preserve">Students are responsible for </w:t>
      </w:r>
      <w:r w:rsidR="00ED28FE">
        <w:rPr>
          <w:rFonts w:ascii="Auto 1 LF"/>
          <w:spacing w:val="29"/>
        </w:rPr>
        <w:t>pay</w:t>
      </w:r>
      <w:r>
        <w:rPr>
          <w:rFonts w:ascii="Auto 1 LF"/>
          <w:spacing w:val="29"/>
        </w:rPr>
        <w:t>ing</w:t>
      </w:r>
      <w:r w:rsidR="00ED28FE">
        <w:rPr>
          <w:rFonts w:ascii="Auto 1 LF"/>
          <w:spacing w:val="29"/>
        </w:rPr>
        <w:t xml:space="preserve"> the installments on the due dates.  </w:t>
      </w:r>
      <w:r>
        <w:rPr>
          <w:rFonts w:ascii="Auto 1 LF"/>
          <w:spacing w:val="29"/>
        </w:rPr>
        <w:t>A</w:t>
      </w:r>
      <w:r w:rsidR="00ED28FE">
        <w:rPr>
          <w:rFonts w:ascii="Auto 1 LF"/>
          <w:spacing w:val="29"/>
        </w:rPr>
        <w:t xml:space="preserve"> </w:t>
      </w:r>
      <w:hyperlink r:id="rId5" w:history="1">
        <w:r w:rsidR="00ED28FE" w:rsidRPr="00F662A8">
          <w:rPr>
            <w:rStyle w:val="Hyperlink"/>
            <w:rFonts w:ascii="Auto 1 LF"/>
            <w:spacing w:val="29"/>
          </w:rPr>
          <w:t>late Fee</w:t>
        </w:r>
      </w:hyperlink>
      <w:r w:rsidR="00ED28FE">
        <w:rPr>
          <w:rFonts w:ascii="Auto 1 LF"/>
          <w:spacing w:val="29"/>
        </w:rPr>
        <w:t xml:space="preserve"> will </w:t>
      </w:r>
      <w:r>
        <w:rPr>
          <w:rFonts w:ascii="Auto 1 LF"/>
          <w:spacing w:val="29"/>
        </w:rPr>
        <w:t>be invoiced for all missed or late payments.</w:t>
      </w:r>
    </w:p>
    <w:p w14:paraId="76E3341D" w14:textId="77777777" w:rsidR="00FC5115" w:rsidRDefault="00FC5115" w:rsidP="00AD79F2">
      <w:pPr>
        <w:spacing w:before="30"/>
        <w:ind w:left="567"/>
        <w:rPr>
          <w:rFonts w:ascii="Auto 1 LF"/>
          <w:spacing w:val="29"/>
        </w:rPr>
      </w:pPr>
    </w:p>
    <w:p w14:paraId="05533938" w14:textId="77777777" w:rsidR="00FC5115" w:rsidRPr="00DA1E77" w:rsidRDefault="00FC5115" w:rsidP="00AD79F2">
      <w:pPr>
        <w:spacing w:before="30"/>
        <w:ind w:left="567"/>
        <w:rPr>
          <w:rFonts w:ascii="Auto 1 LF"/>
          <w:spacing w:val="29"/>
          <w:u w:val="single"/>
        </w:rPr>
      </w:pPr>
      <w:r w:rsidRPr="00DA1E77">
        <w:rPr>
          <w:rFonts w:ascii="Auto 1 LF"/>
          <w:spacing w:val="29"/>
          <w:u w:val="single"/>
        </w:rPr>
        <w:t>Eligibility Criteria</w:t>
      </w:r>
    </w:p>
    <w:p w14:paraId="64C6D669" w14:textId="77777777" w:rsidR="00FC5115" w:rsidRDefault="00FC5115" w:rsidP="00AD79F2">
      <w:pPr>
        <w:spacing w:before="30"/>
        <w:ind w:left="567"/>
        <w:rPr>
          <w:rFonts w:ascii="Auto 1 LF"/>
          <w:spacing w:val="29"/>
        </w:rPr>
      </w:pPr>
      <w:r>
        <w:rPr>
          <w:rFonts w:ascii="Auto 1 LF"/>
          <w:spacing w:val="29"/>
        </w:rPr>
        <w:t xml:space="preserve">The Major Project/Thesis </w:t>
      </w:r>
      <w:r w:rsidR="00F662A8">
        <w:rPr>
          <w:rFonts w:ascii="Auto 1 LF"/>
          <w:spacing w:val="29"/>
        </w:rPr>
        <w:t xml:space="preserve"> course </w:t>
      </w:r>
      <w:r>
        <w:rPr>
          <w:rFonts w:ascii="Auto 1 LF"/>
          <w:spacing w:val="29"/>
        </w:rPr>
        <w:t xml:space="preserve">payment </w:t>
      </w:r>
      <w:r w:rsidR="00F662A8">
        <w:rPr>
          <w:rFonts w:ascii="Auto 1 LF"/>
          <w:spacing w:val="29"/>
        </w:rPr>
        <w:t>option is</w:t>
      </w:r>
      <w:r>
        <w:rPr>
          <w:rFonts w:ascii="Auto 1 LF"/>
          <w:spacing w:val="29"/>
        </w:rPr>
        <w:t xml:space="preserve"> only available for Major Project/Thesis courses that exceed 8 credits and 6 months in duration. </w:t>
      </w:r>
    </w:p>
    <w:p w14:paraId="3B1C5568" w14:textId="77777777" w:rsidR="00FC5115" w:rsidRDefault="00FC5115" w:rsidP="00AD79F2">
      <w:pPr>
        <w:spacing w:before="30"/>
        <w:ind w:left="567"/>
        <w:rPr>
          <w:rFonts w:ascii="Auto 1 LF"/>
          <w:spacing w:val="29"/>
        </w:rPr>
      </w:pPr>
    </w:p>
    <w:p w14:paraId="490559C3" w14:textId="77777777" w:rsidR="00FC5115" w:rsidRPr="00DA1E77" w:rsidRDefault="00FC5115" w:rsidP="00AD79F2">
      <w:pPr>
        <w:spacing w:before="30"/>
        <w:ind w:left="567"/>
        <w:rPr>
          <w:rFonts w:ascii="Auto 1 LF"/>
          <w:spacing w:val="29"/>
          <w:u w:val="single"/>
        </w:rPr>
      </w:pPr>
      <w:r w:rsidRPr="00DA1E77">
        <w:rPr>
          <w:rFonts w:ascii="Auto 1 LF"/>
          <w:spacing w:val="29"/>
          <w:u w:val="single"/>
        </w:rPr>
        <w:t>Cancellation of Payment Arrangement</w:t>
      </w:r>
    </w:p>
    <w:p w14:paraId="6D5165A7" w14:textId="77777777" w:rsidR="00FC5115" w:rsidRDefault="00F662A8" w:rsidP="00AD79F2">
      <w:pPr>
        <w:spacing w:before="30"/>
        <w:ind w:left="567"/>
        <w:rPr>
          <w:rFonts w:ascii="Auto 1 LF"/>
          <w:spacing w:val="29"/>
        </w:rPr>
      </w:pPr>
      <w:r>
        <w:rPr>
          <w:rFonts w:ascii="Auto 1 LF"/>
          <w:spacing w:val="29"/>
        </w:rPr>
        <w:t xml:space="preserve">Requests to cancel this payment arrangement must be made in writing by email to </w:t>
      </w:r>
      <w:hyperlink r:id="rId6" w:history="1">
        <w:r w:rsidRPr="00B6072B">
          <w:rPr>
            <w:rStyle w:val="Hyperlink"/>
            <w:rFonts w:ascii="Auto 1 LF"/>
            <w:spacing w:val="29"/>
          </w:rPr>
          <w:t>studentaccounts@royalroads.ca</w:t>
        </w:r>
      </w:hyperlink>
      <w:r>
        <w:rPr>
          <w:rFonts w:ascii="Auto 1 LF"/>
          <w:spacing w:val="29"/>
        </w:rPr>
        <w:t xml:space="preserve"> .  </w:t>
      </w:r>
      <w:r w:rsidR="00FC5115">
        <w:rPr>
          <w:rFonts w:ascii="Auto 1 LF"/>
          <w:spacing w:val="29"/>
        </w:rPr>
        <w:t xml:space="preserve">Once the plan has been activated, the </w:t>
      </w:r>
      <w:r>
        <w:rPr>
          <w:rFonts w:ascii="Auto 1 LF"/>
          <w:spacing w:val="29"/>
        </w:rPr>
        <w:t xml:space="preserve">enrollment </w:t>
      </w:r>
      <w:r w:rsidR="00FC5115">
        <w:rPr>
          <w:rFonts w:ascii="Auto 1 LF"/>
          <w:spacing w:val="29"/>
        </w:rPr>
        <w:t xml:space="preserve">fee is non-refundable. </w:t>
      </w:r>
      <w:r w:rsidR="004F46EC">
        <w:rPr>
          <w:rFonts w:ascii="Auto 1 LF"/>
          <w:spacing w:val="29"/>
        </w:rPr>
        <w:t>The balance owing on tuition will be due upon cancellation of this plan.</w:t>
      </w:r>
    </w:p>
    <w:p w14:paraId="66B5B35F" w14:textId="77777777" w:rsidR="00A36FA4" w:rsidRDefault="00A36FA4" w:rsidP="00AD79F2">
      <w:pPr>
        <w:spacing w:before="30"/>
        <w:ind w:left="567"/>
        <w:rPr>
          <w:rFonts w:ascii="Auto 1 LF"/>
          <w:spacing w:val="29"/>
        </w:rPr>
      </w:pPr>
    </w:p>
    <w:p w14:paraId="63AF3F84" w14:textId="77777777" w:rsidR="00FC5115" w:rsidRPr="00F662A8" w:rsidRDefault="00A36FA4" w:rsidP="00AD79F2">
      <w:pPr>
        <w:spacing w:before="30"/>
        <w:ind w:left="567"/>
        <w:rPr>
          <w:rFonts w:ascii="Auto 1 LF"/>
          <w:spacing w:val="29"/>
        </w:rPr>
      </w:pPr>
      <w:r w:rsidRPr="00C5257C">
        <w:rPr>
          <w:rFonts w:ascii="Auto 1 LF"/>
          <w:spacing w:val="29"/>
        </w:rPr>
        <w:t>Student Information</w:t>
      </w:r>
      <w:r w:rsidR="00CF509C" w:rsidRPr="00C5257C">
        <w:rPr>
          <w:rFonts w:ascii="Auto 1 LF"/>
          <w:spacing w:val="29"/>
        </w:rPr>
        <w:t xml:space="preserve"> and Declaration</w:t>
      </w:r>
    </w:p>
    <w:tbl>
      <w:tblPr>
        <w:tblStyle w:val="TableGrid"/>
        <w:tblW w:w="0" w:type="auto"/>
        <w:tblInd w:w="567" w:type="dxa"/>
        <w:tblLook w:val="04A0" w:firstRow="1" w:lastRow="0" w:firstColumn="1" w:lastColumn="0" w:noHBand="0" w:noVBand="1"/>
      </w:tblPr>
      <w:tblGrid>
        <w:gridCol w:w="5211"/>
        <w:gridCol w:w="5129"/>
      </w:tblGrid>
      <w:tr w:rsidR="00DA1E77" w14:paraId="60A3FAD1" w14:textId="77777777" w:rsidTr="00CD7A19">
        <w:trPr>
          <w:trHeight w:val="505"/>
        </w:trPr>
        <w:tc>
          <w:tcPr>
            <w:tcW w:w="5211" w:type="dxa"/>
            <w:tcBorders>
              <w:right w:val="nil"/>
            </w:tcBorders>
          </w:tcPr>
          <w:p w14:paraId="55249C65" w14:textId="77777777" w:rsidR="00DA1E77" w:rsidRDefault="00A36FA4" w:rsidP="00AD79F2">
            <w:pPr>
              <w:spacing w:before="30"/>
              <w:rPr>
                <w:rFonts w:ascii="Auto 1 LF"/>
                <w:spacing w:val="29"/>
              </w:rPr>
            </w:pPr>
            <w:r>
              <w:rPr>
                <w:rFonts w:ascii="Auto 1 LF"/>
                <w:spacing w:val="29"/>
              </w:rPr>
              <w:t>Last Name:</w:t>
            </w:r>
          </w:p>
        </w:tc>
        <w:tc>
          <w:tcPr>
            <w:tcW w:w="5129" w:type="dxa"/>
            <w:tcBorders>
              <w:left w:val="nil"/>
            </w:tcBorders>
          </w:tcPr>
          <w:p w14:paraId="7890A8AD" w14:textId="77777777" w:rsidR="00DA1E77" w:rsidRDefault="00DA1E77" w:rsidP="00AD79F2">
            <w:pPr>
              <w:spacing w:before="30"/>
              <w:rPr>
                <w:rFonts w:ascii="Auto 1 LF"/>
                <w:spacing w:val="29"/>
              </w:rPr>
            </w:pPr>
          </w:p>
        </w:tc>
      </w:tr>
      <w:tr w:rsidR="00DA1E77" w14:paraId="647E4C77" w14:textId="77777777" w:rsidTr="00CD7A19">
        <w:trPr>
          <w:trHeight w:val="427"/>
        </w:trPr>
        <w:tc>
          <w:tcPr>
            <w:tcW w:w="5211" w:type="dxa"/>
            <w:tcBorders>
              <w:right w:val="nil"/>
            </w:tcBorders>
          </w:tcPr>
          <w:p w14:paraId="0DDA1B71" w14:textId="77777777" w:rsidR="00DA1E77" w:rsidRDefault="00A36FA4" w:rsidP="00AD79F2">
            <w:pPr>
              <w:spacing w:before="30"/>
              <w:rPr>
                <w:rFonts w:ascii="Auto 1 LF"/>
                <w:spacing w:val="29"/>
              </w:rPr>
            </w:pPr>
            <w:r>
              <w:rPr>
                <w:rFonts w:ascii="Auto 1 LF"/>
                <w:spacing w:val="29"/>
              </w:rPr>
              <w:t>First Name:</w:t>
            </w:r>
          </w:p>
        </w:tc>
        <w:tc>
          <w:tcPr>
            <w:tcW w:w="5129" w:type="dxa"/>
            <w:tcBorders>
              <w:left w:val="nil"/>
            </w:tcBorders>
          </w:tcPr>
          <w:p w14:paraId="035B66AA" w14:textId="77777777" w:rsidR="00DA1E77" w:rsidRDefault="00DA1E77" w:rsidP="00AD79F2">
            <w:pPr>
              <w:spacing w:before="30"/>
              <w:rPr>
                <w:rFonts w:ascii="Auto 1 LF"/>
                <w:spacing w:val="29"/>
              </w:rPr>
            </w:pPr>
          </w:p>
        </w:tc>
      </w:tr>
      <w:tr w:rsidR="00DA1E77" w14:paraId="03EF526A" w14:textId="77777777" w:rsidTr="00CD7A19">
        <w:trPr>
          <w:trHeight w:val="547"/>
        </w:trPr>
        <w:tc>
          <w:tcPr>
            <w:tcW w:w="5211" w:type="dxa"/>
          </w:tcPr>
          <w:p w14:paraId="5C4860B9" w14:textId="77777777" w:rsidR="00DA1E77" w:rsidRDefault="00A36FA4" w:rsidP="00A36FA4">
            <w:pPr>
              <w:spacing w:before="30"/>
              <w:rPr>
                <w:rFonts w:ascii="Auto 1 LF"/>
                <w:spacing w:val="29"/>
              </w:rPr>
            </w:pPr>
            <w:r>
              <w:rPr>
                <w:rFonts w:ascii="Auto 1 LF"/>
                <w:spacing w:val="29"/>
              </w:rPr>
              <w:t xml:space="preserve">Program: </w:t>
            </w:r>
          </w:p>
        </w:tc>
        <w:tc>
          <w:tcPr>
            <w:tcW w:w="5129" w:type="dxa"/>
          </w:tcPr>
          <w:p w14:paraId="5FB37DD6" w14:textId="77777777" w:rsidR="00DA1E77" w:rsidRDefault="00A36FA4" w:rsidP="00AD79F2">
            <w:pPr>
              <w:spacing w:before="30"/>
              <w:rPr>
                <w:rFonts w:ascii="Auto 1 LF"/>
                <w:spacing w:val="29"/>
              </w:rPr>
            </w:pPr>
            <w:r>
              <w:rPr>
                <w:rFonts w:ascii="Auto 1 LF"/>
                <w:spacing w:val="29"/>
              </w:rPr>
              <w:t>Student ID:</w:t>
            </w:r>
          </w:p>
        </w:tc>
      </w:tr>
      <w:tr w:rsidR="00A36FA4" w14:paraId="36A7E9A4" w14:textId="77777777" w:rsidTr="00CD7A19">
        <w:trPr>
          <w:trHeight w:val="890"/>
        </w:trPr>
        <w:tc>
          <w:tcPr>
            <w:tcW w:w="10340" w:type="dxa"/>
            <w:gridSpan w:val="2"/>
          </w:tcPr>
          <w:p w14:paraId="0F394D8E" w14:textId="77777777" w:rsidR="00A36FA4" w:rsidRDefault="00A36FA4" w:rsidP="00AD79F2">
            <w:pPr>
              <w:spacing w:before="30"/>
              <w:rPr>
                <w:rFonts w:ascii="Auto 1 LF"/>
                <w:spacing w:val="29"/>
              </w:rPr>
            </w:pPr>
            <w:r>
              <w:rPr>
                <w:rFonts w:ascii="Auto 1 LF"/>
                <w:spacing w:val="29"/>
              </w:rPr>
              <w:t>I agree to the conditions of the payment arr</w:t>
            </w:r>
            <w:r w:rsidR="00CF509C">
              <w:rPr>
                <w:rFonts w:ascii="Auto 1 LF"/>
                <w:spacing w:val="29"/>
              </w:rPr>
              <w:t>angement</w:t>
            </w:r>
            <w:r w:rsidR="00581F9E">
              <w:rPr>
                <w:rFonts w:ascii="Auto 1 LF"/>
                <w:spacing w:val="29"/>
              </w:rPr>
              <w:t xml:space="preserve"> as indicated above</w:t>
            </w:r>
            <w:r w:rsidR="00CF509C">
              <w:rPr>
                <w:rFonts w:ascii="Auto 1 LF"/>
                <w:spacing w:val="29"/>
              </w:rPr>
              <w:t>.</w:t>
            </w:r>
          </w:p>
          <w:p w14:paraId="2460F809" w14:textId="77777777" w:rsidR="00CF509C" w:rsidRDefault="00CF509C" w:rsidP="00AD79F2">
            <w:pPr>
              <w:spacing w:before="30"/>
              <w:rPr>
                <w:rFonts w:ascii="Auto 1 LF"/>
                <w:spacing w:val="29"/>
              </w:rPr>
            </w:pPr>
          </w:p>
          <w:p w14:paraId="371834A2" w14:textId="77777777" w:rsidR="00CF509C" w:rsidRDefault="00CF509C" w:rsidP="00CF509C">
            <w:pPr>
              <w:spacing w:before="30"/>
              <w:rPr>
                <w:rFonts w:ascii="Auto 1 LF"/>
                <w:spacing w:val="29"/>
              </w:rPr>
            </w:pPr>
            <w:r>
              <w:rPr>
                <w:rFonts w:ascii="Auto 1 LF"/>
                <w:spacing w:val="29"/>
              </w:rPr>
              <w:t>Signature:</w:t>
            </w:r>
            <w:r w:rsidRPr="00CF509C">
              <w:rPr>
                <w:rFonts w:ascii="Auto 1 LF"/>
                <w:spacing w:val="29"/>
                <w:u w:val="single"/>
              </w:rPr>
              <w:softHyphen/>
            </w:r>
            <w:r w:rsidRPr="00CF509C">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u w:val="single"/>
              </w:rPr>
              <w:softHyphen/>
            </w:r>
            <w:r>
              <w:rPr>
                <w:rFonts w:ascii="Auto 1 LF"/>
                <w:spacing w:val="29"/>
              </w:rPr>
              <w:t xml:space="preserve">                                                         Date:</w:t>
            </w:r>
          </w:p>
        </w:tc>
      </w:tr>
    </w:tbl>
    <w:p w14:paraId="62BB1AA8" w14:textId="77777777" w:rsidR="00CD7A19" w:rsidRPr="00AD79F2" w:rsidRDefault="00CD7A19" w:rsidP="00CF509C">
      <w:pPr>
        <w:spacing w:before="30"/>
        <w:ind w:left="567"/>
        <w:rPr>
          <w:rFonts w:ascii="Auto 1 LF"/>
          <w:spacing w:val="29"/>
        </w:rPr>
      </w:pPr>
      <w:r>
        <w:rPr>
          <w:i/>
          <w:iCs/>
          <w:sz w:val="20"/>
          <w:szCs w:val="20"/>
        </w:rPr>
        <w:t>The personal information collected on this form is collected under the authority of the University Act and is subject to the Freedom of Information and Protection of Privacy Act. The personal information collected will be used to process the application. For more information regarding the collection and use of personal information please contact Royal Roads University’s Privacy Officer at privacyofficer@royalroads.ca</w:t>
      </w:r>
    </w:p>
    <w:sectPr w:rsidR="00CD7A19" w:rsidRPr="00AD79F2" w:rsidSect="00896AC8">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w:panose1 w:val="020B0603040000020003"/>
    <w:charset w:val="00"/>
    <w:family w:val="swiss"/>
    <w:pitch w:val="variable"/>
    <w:sig w:usb0="8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uto 1 LF">
    <w:panose1 w:val="020B0603040000020003"/>
    <w:charset w:val="00"/>
    <w:family w:val="swiss"/>
    <w:pitch w:val="variable"/>
    <w:sig w:usb0="8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5F"/>
    <w:rsid w:val="00003711"/>
    <w:rsid w:val="00032966"/>
    <w:rsid w:val="00047B6E"/>
    <w:rsid w:val="001A1D55"/>
    <w:rsid w:val="001F16B7"/>
    <w:rsid w:val="002D77AE"/>
    <w:rsid w:val="00336940"/>
    <w:rsid w:val="0043345F"/>
    <w:rsid w:val="004337DA"/>
    <w:rsid w:val="004F46EC"/>
    <w:rsid w:val="00524768"/>
    <w:rsid w:val="00544000"/>
    <w:rsid w:val="00553225"/>
    <w:rsid w:val="00581F9E"/>
    <w:rsid w:val="005B0A9C"/>
    <w:rsid w:val="005B3534"/>
    <w:rsid w:val="005F691E"/>
    <w:rsid w:val="00734128"/>
    <w:rsid w:val="008174E8"/>
    <w:rsid w:val="00896AC8"/>
    <w:rsid w:val="008B159C"/>
    <w:rsid w:val="009C592C"/>
    <w:rsid w:val="00A36FA4"/>
    <w:rsid w:val="00AD79F2"/>
    <w:rsid w:val="00B1548D"/>
    <w:rsid w:val="00BC23F0"/>
    <w:rsid w:val="00BE1602"/>
    <w:rsid w:val="00C40502"/>
    <w:rsid w:val="00C5257C"/>
    <w:rsid w:val="00CD7A19"/>
    <w:rsid w:val="00CF509C"/>
    <w:rsid w:val="00D95DFD"/>
    <w:rsid w:val="00DA1E77"/>
    <w:rsid w:val="00ED28FE"/>
    <w:rsid w:val="00F27BE3"/>
    <w:rsid w:val="00F662A8"/>
    <w:rsid w:val="00FC5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F89A"/>
  <w15:docId w15:val="{2C42E357-F291-4875-8888-37D7101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75"/>
      <w:outlineLvl w:val="0"/>
    </w:pPr>
    <w:rPr>
      <w:rFonts w:ascii="Auto 1" w:eastAsia="Auto 1" w:hAnsi="Auto 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7"/>
    </w:pPr>
    <w:rPr>
      <w:rFonts w:ascii="Auto 1" w:eastAsia="Auto 1" w:hAnsi="Auto 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44000"/>
    <w:rPr>
      <w:color w:val="0000FF" w:themeColor="hyperlink"/>
      <w:u w:val="single"/>
    </w:rPr>
  </w:style>
  <w:style w:type="table" w:styleId="TableGrid">
    <w:name w:val="Table Grid"/>
    <w:basedOn w:val="TableNormal"/>
    <w:uiPriority w:val="59"/>
    <w:rsid w:val="00ED28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966"/>
    <w:pPr>
      <w:widowControl/>
      <w:autoSpaceDE w:val="0"/>
      <w:autoSpaceDN w:val="0"/>
      <w:adjustRightInd w:val="0"/>
    </w:pPr>
    <w:rPr>
      <w:rFonts w:ascii="Times New Roman" w:hAnsi="Times New Roman" w:cs="Times New Roman"/>
      <w:color w:val="000000"/>
      <w:sz w:val="24"/>
      <w:szCs w:val="24"/>
      <w:lang w:val="en-CA"/>
    </w:rPr>
  </w:style>
  <w:style w:type="character" w:styleId="CommentReference">
    <w:name w:val="annotation reference"/>
    <w:basedOn w:val="DefaultParagraphFont"/>
    <w:uiPriority w:val="99"/>
    <w:semiHidden/>
    <w:unhideWhenUsed/>
    <w:rsid w:val="00003711"/>
    <w:rPr>
      <w:sz w:val="16"/>
      <w:szCs w:val="16"/>
    </w:rPr>
  </w:style>
  <w:style w:type="paragraph" w:styleId="CommentText">
    <w:name w:val="annotation text"/>
    <w:basedOn w:val="Normal"/>
    <w:link w:val="CommentTextChar"/>
    <w:uiPriority w:val="99"/>
    <w:semiHidden/>
    <w:unhideWhenUsed/>
    <w:rsid w:val="00003711"/>
    <w:rPr>
      <w:sz w:val="20"/>
      <w:szCs w:val="20"/>
    </w:rPr>
  </w:style>
  <w:style w:type="character" w:customStyle="1" w:styleId="CommentTextChar">
    <w:name w:val="Comment Text Char"/>
    <w:basedOn w:val="DefaultParagraphFont"/>
    <w:link w:val="CommentText"/>
    <w:uiPriority w:val="99"/>
    <w:semiHidden/>
    <w:rsid w:val="00003711"/>
    <w:rPr>
      <w:sz w:val="20"/>
      <w:szCs w:val="20"/>
    </w:rPr>
  </w:style>
  <w:style w:type="paragraph" w:styleId="CommentSubject">
    <w:name w:val="annotation subject"/>
    <w:basedOn w:val="CommentText"/>
    <w:next w:val="CommentText"/>
    <w:link w:val="CommentSubjectChar"/>
    <w:uiPriority w:val="99"/>
    <w:semiHidden/>
    <w:unhideWhenUsed/>
    <w:rsid w:val="00003711"/>
    <w:rPr>
      <w:b/>
      <w:bCs/>
    </w:rPr>
  </w:style>
  <w:style w:type="character" w:customStyle="1" w:styleId="CommentSubjectChar">
    <w:name w:val="Comment Subject Char"/>
    <w:basedOn w:val="CommentTextChar"/>
    <w:link w:val="CommentSubject"/>
    <w:uiPriority w:val="99"/>
    <w:semiHidden/>
    <w:rsid w:val="00003711"/>
    <w:rPr>
      <w:b/>
      <w:bCs/>
      <w:sz w:val="20"/>
      <w:szCs w:val="20"/>
    </w:rPr>
  </w:style>
  <w:style w:type="paragraph" w:styleId="BalloonText">
    <w:name w:val="Balloon Text"/>
    <w:basedOn w:val="Normal"/>
    <w:link w:val="BalloonTextChar"/>
    <w:uiPriority w:val="99"/>
    <w:semiHidden/>
    <w:unhideWhenUsed/>
    <w:rsid w:val="00003711"/>
    <w:rPr>
      <w:rFonts w:ascii="Tahoma" w:hAnsi="Tahoma" w:cs="Tahoma"/>
      <w:sz w:val="16"/>
      <w:szCs w:val="16"/>
    </w:rPr>
  </w:style>
  <w:style w:type="character" w:customStyle="1" w:styleId="BalloonTextChar">
    <w:name w:val="Balloon Text Char"/>
    <w:basedOn w:val="DefaultParagraphFont"/>
    <w:link w:val="BalloonText"/>
    <w:uiPriority w:val="99"/>
    <w:semiHidden/>
    <w:rsid w:val="00003711"/>
    <w:rPr>
      <w:rFonts w:ascii="Tahoma" w:hAnsi="Tahoma" w:cs="Tahoma"/>
      <w:sz w:val="16"/>
      <w:szCs w:val="16"/>
    </w:rPr>
  </w:style>
  <w:style w:type="paragraph" w:styleId="Revision">
    <w:name w:val="Revision"/>
    <w:hidden/>
    <w:uiPriority w:val="99"/>
    <w:semiHidden/>
    <w:rsid w:val="00C5257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accounts@royalroads.ca" TargetMode="External"/><Relationship Id="rId5" Type="http://schemas.openxmlformats.org/officeDocument/2006/relationships/hyperlink" Target="http://www.royalroads.ca/prospective-students/ancillary-fees" TargetMode="External"/><Relationship Id="rId4" Type="http://schemas.openxmlformats.org/officeDocument/2006/relationships/hyperlink" Target="mailto:studentaccounts@royalroa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Christine Richard</dc:creator>
  <cp:lastModifiedBy>Carey Pollock</cp:lastModifiedBy>
  <cp:revision>6</cp:revision>
  <cp:lastPrinted>2018-11-08T23:41:00Z</cp:lastPrinted>
  <dcterms:created xsi:type="dcterms:W3CDTF">2021-06-04T21:08:00Z</dcterms:created>
  <dcterms:modified xsi:type="dcterms:W3CDTF">2022-09-01T17:55:00Z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LastSaved">
    <vt:filetime>2018-04-25T00:00:00Z</vt:filetime>
  </property>
  <property fmtid="{D5CDD505-2E9C-101B-9397-08002B2CF9AE}" pid="4" name="Company (Local)">
    <vt:lpwstr>Royal Roads University</vt:lpwstr>
  </property>
  <property fmtid="{D5CDD505-2E9C-101B-9397-08002B2CF9AE}" pid="5" name="Retention Period">
    <vt:lpwstr>Long-Term</vt:lpwstr>
  </property>
</Properties>
</file>